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78" w:rsidRPr="007B0F41" w:rsidRDefault="00596278" w:rsidP="00726112">
      <w:pPr>
        <w:pStyle w:val="af3"/>
        <w:ind w:left="851"/>
        <w:rPr>
          <w:sz w:val="28"/>
          <w:szCs w:val="28"/>
        </w:rPr>
      </w:pPr>
      <w:r w:rsidRPr="007B0F41">
        <w:rPr>
          <w:sz w:val="28"/>
          <w:szCs w:val="28"/>
        </w:rPr>
        <w:t xml:space="preserve">Муниципальное казенное учреждение </w:t>
      </w:r>
    </w:p>
    <w:p w:rsidR="00596278" w:rsidRPr="007B0F41" w:rsidRDefault="00596278" w:rsidP="00726112">
      <w:pPr>
        <w:pStyle w:val="af3"/>
        <w:ind w:left="851"/>
        <w:rPr>
          <w:sz w:val="28"/>
          <w:szCs w:val="28"/>
        </w:rPr>
      </w:pPr>
      <w:r w:rsidRPr="007B0F41">
        <w:rPr>
          <w:sz w:val="28"/>
          <w:szCs w:val="28"/>
        </w:rPr>
        <w:t xml:space="preserve">«Комитет по социальной политике и культуре </w:t>
      </w:r>
    </w:p>
    <w:p w:rsidR="00596278" w:rsidRPr="007B0F41" w:rsidRDefault="00596278" w:rsidP="00726112">
      <w:pPr>
        <w:pStyle w:val="af3"/>
        <w:ind w:left="851"/>
        <w:rPr>
          <w:sz w:val="28"/>
          <w:szCs w:val="28"/>
        </w:rPr>
      </w:pPr>
      <w:r w:rsidRPr="007B0F41">
        <w:rPr>
          <w:sz w:val="28"/>
          <w:szCs w:val="28"/>
        </w:rPr>
        <w:t xml:space="preserve">муниципального образования </w:t>
      </w:r>
    </w:p>
    <w:p w:rsidR="00596278" w:rsidRPr="007B0F41" w:rsidRDefault="00596278" w:rsidP="00726112">
      <w:pPr>
        <w:pStyle w:val="af3"/>
        <w:ind w:left="851"/>
        <w:rPr>
          <w:sz w:val="28"/>
          <w:szCs w:val="28"/>
        </w:rPr>
      </w:pPr>
      <w:proofErr w:type="spellStart"/>
      <w:r w:rsidRPr="007B0F41">
        <w:rPr>
          <w:sz w:val="28"/>
          <w:szCs w:val="28"/>
        </w:rPr>
        <w:t>Слюдянский</w:t>
      </w:r>
      <w:proofErr w:type="spellEnd"/>
      <w:r w:rsidRPr="007B0F41">
        <w:rPr>
          <w:sz w:val="28"/>
          <w:szCs w:val="28"/>
        </w:rPr>
        <w:t xml:space="preserve"> район»</w:t>
      </w:r>
    </w:p>
    <w:p w:rsidR="00596278" w:rsidRPr="007B0F41" w:rsidRDefault="00596278" w:rsidP="00726112">
      <w:pPr>
        <w:pStyle w:val="af3"/>
        <w:ind w:left="851"/>
        <w:rPr>
          <w:sz w:val="28"/>
          <w:szCs w:val="28"/>
        </w:rPr>
      </w:pPr>
    </w:p>
    <w:p w:rsidR="00596278" w:rsidRPr="007B0F41" w:rsidRDefault="00596278" w:rsidP="00726112">
      <w:pPr>
        <w:pStyle w:val="af3"/>
        <w:ind w:left="851"/>
        <w:rPr>
          <w:b/>
          <w:sz w:val="28"/>
          <w:szCs w:val="28"/>
        </w:rPr>
      </w:pPr>
      <w:r w:rsidRPr="007B0F41">
        <w:rPr>
          <w:b/>
          <w:sz w:val="28"/>
          <w:szCs w:val="28"/>
        </w:rPr>
        <w:t xml:space="preserve">Муниципальное бюджетное образовательное учреждение </w:t>
      </w:r>
    </w:p>
    <w:p w:rsidR="00596278" w:rsidRPr="007B0F41" w:rsidRDefault="00596278" w:rsidP="00726112">
      <w:pPr>
        <w:pStyle w:val="af3"/>
        <w:ind w:left="851"/>
        <w:rPr>
          <w:b/>
          <w:sz w:val="28"/>
          <w:szCs w:val="28"/>
        </w:rPr>
      </w:pPr>
      <w:r w:rsidRPr="007B0F41">
        <w:rPr>
          <w:b/>
          <w:sz w:val="28"/>
          <w:szCs w:val="28"/>
        </w:rPr>
        <w:t>дополнительного образования детей</w:t>
      </w:r>
    </w:p>
    <w:p w:rsidR="00596278" w:rsidRPr="007B0F41" w:rsidRDefault="00596278" w:rsidP="00726112">
      <w:pPr>
        <w:pStyle w:val="af3"/>
        <w:ind w:left="851"/>
        <w:rPr>
          <w:b/>
          <w:sz w:val="28"/>
          <w:szCs w:val="28"/>
        </w:rPr>
      </w:pPr>
      <w:r w:rsidRPr="007B0F41">
        <w:rPr>
          <w:b/>
          <w:sz w:val="28"/>
          <w:szCs w:val="28"/>
        </w:rPr>
        <w:t xml:space="preserve">«Детская школа искусств </w:t>
      </w:r>
      <w:proofErr w:type="gramStart"/>
      <w:r w:rsidRPr="007B0F41">
        <w:rPr>
          <w:b/>
          <w:sz w:val="28"/>
          <w:szCs w:val="28"/>
        </w:rPr>
        <w:t>г</w:t>
      </w:r>
      <w:proofErr w:type="gramEnd"/>
      <w:r w:rsidRPr="007B0F41">
        <w:rPr>
          <w:b/>
          <w:sz w:val="28"/>
          <w:szCs w:val="28"/>
        </w:rPr>
        <w:t>. Байкальска»</w:t>
      </w:r>
    </w:p>
    <w:p w:rsidR="00596278" w:rsidRPr="007B0F41" w:rsidRDefault="00596278" w:rsidP="00726112">
      <w:pPr>
        <w:pStyle w:val="af3"/>
        <w:ind w:left="851"/>
        <w:rPr>
          <w:rFonts w:cs="TimesNewRomanPSMT"/>
          <w:b/>
          <w:sz w:val="28"/>
          <w:szCs w:val="28"/>
        </w:rPr>
      </w:pPr>
    </w:p>
    <w:p w:rsidR="00596278" w:rsidRPr="007B0F41" w:rsidRDefault="00596278" w:rsidP="00726112">
      <w:pPr>
        <w:pStyle w:val="af3"/>
        <w:ind w:left="851"/>
        <w:rPr>
          <w:rFonts w:cs="TimesNewRomanPSMT"/>
          <w:b/>
          <w:sz w:val="28"/>
          <w:szCs w:val="28"/>
        </w:rPr>
      </w:pPr>
    </w:p>
    <w:p w:rsidR="00596278" w:rsidRPr="007B0F41" w:rsidRDefault="00596278" w:rsidP="00726112">
      <w:pPr>
        <w:pStyle w:val="af3"/>
        <w:ind w:left="851"/>
        <w:rPr>
          <w:rFonts w:cs="TimesNewRomanPSMT"/>
          <w:b/>
          <w:sz w:val="28"/>
          <w:szCs w:val="28"/>
        </w:rPr>
      </w:pPr>
    </w:p>
    <w:p w:rsidR="00596278" w:rsidRPr="007B0F41" w:rsidRDefault="00596278" w:rsidP="00726112">
      <w:pPr>
        <w:pStyle w:val="af3"/>
        <w:ind w:left="851"/>
        <w:rPr>
          <w:rFonts w:cs="TimesNewRomanPSMT"/>
          <w:b/>
          <w:sz w:val="28"/>
          <w:szCs w:val="28"/>
        </w:rPr>
      </w:pPr>
    </w:p>
    <w:p w:rsidR="00596278" w:rsidRPr="007B0F41" w:rsidRDefault="00596278" w:rsidP="00726112">
      <w:pPr>
        <w:pStyle w:val="af3"/>
        <w:ind w:left="851"/>
        <w:rPr>
          <w:sz w:val="28"/>
          <w:szCs w:val="28"/>
        </w:rPr>
      </w:pPr>
      <w:r w:rsidRPr="007B0F41">
        <w:rPr>
          <w:sz w:val="28"/>
          <w:szCs w:val="28"/>
        </w:rPr>
        <w:t xml:space="preserve">«Утверждаю» </w:t>
      </w:r>
    </w:p>
    <w:p w:rsidR="00596278" w:rsidRPr="007B0F41" w:rsidRDefault="00596278" w:rsidP="00726112">
      <w:pPr>
        <w:pStyle w:val="af3"/>
        <w:ind w:left="851"/>
        <w:rPr>
          <w:sz w:val="28"/>
          <w:szCs w:val="28"/>
        </w:rPr>
      </w:pPr>
      <w:r w:rsidRPr="007B0F41">
        <w:rPr>
          <w:sz w:val="28"/>
          <w:szCs w:val="28"/>
        </w:rPr>
        <w:t xml:space="preserve">Приказ  № </w:t>
      </w:r>
      <w:r w:rsidRPr="007B0F41">
        <w:rPr>
          <w:sz w:val="28"/>
          <w:szCs w:val="28"/>
          <w:u w:val="single"/>
        </w:rPr>
        <w:t>31/1_</w:t>
      </w:r>
    </w:p>
    <w:p w:rsidR="00596278" w:rsidRPr="007B0F41" w:rsidRDefault="00596278" w:rsidP="00726112">
      <w:pPr>
        <w:pStyle w:val="af3"/>
        <w:ind w:left="851"/>
        <w:rPr>
          <w:sz w:val="28"/>
          <w:szCs w:val="28"/>
        </w:rPr>
      </w:pPr>
      <w:r w:rsidRPr="007B0F41">
        <w:rPr>
          <w:sz w:val="28"/>
          <w:szCs w:val="28"/>
        </w:rPr>
        <w:t xml:space="preserve">от «_03_» </w:t>
      </w:r>
      <w:r w:rsidRPr="007B0F41">
        <w:rPr>
          <w:sz w:val="28"/>
          <w:szCs w:val="28"/>
          <w:u w:val="single"/>
        </w:rPr>
        <w:t>декабря 2012 г.</w:t>
      </w:r>
      <w:r w:rsidRPr="007B0F41">
        <w:rPr>
          <w:sz w:val="28"/>
          <w:szCs w:val="28"/>
        </w:rPr>
        <w:t xml:space="preserve"> </w:t>
      </w:r>
    </w:p>
    <w:p w:rsidR="00596278" w:rsidRPr="007B0F41" w:rsidRDefault="00596278" w:rsidP="00726112">
      <w:pPr>
        <w:pStyle w:val="af3"/>
        <w:ind w:left="851"/>
        <w:rPr>
          <w:sz w:val="28"/>
          <w:szCs w:val="28"/>
        </w:rPr>
      </w:pPr>
      <w:r w:rsidRPr="007B0F41">
        <w:rPr>
          <w:sz w:val="28"/>
          <w:szCs w:val="28"/>
        </w:rPr>
        <w:t xml:space="preserve">Директор МБОУ ДОД «Детской школы искусств </w:t>
      </w:r>
      <w:proofErr w:type="gramStart"/>
      <w:r w:rsidRPr="007B0F41">
        <w:rPr>
          <w:sz w:val="28"/>
          <w:szCs w:val="28"/>
        </w:rPr>
        <w:t>г</w:t>
      </w:r>
      <w:proofErr w:type="gramEnd"/>
      <w:r w:rsidRPr="007B0F41">
        <w:rPr>
          <w:sz w:val="28"/>
          <w:szCs w:val="28"/>
        </w:rPr>
        <w:t>. Байкальска»</w:t>
      </w:r>
    </w:p>
    <w:p w:rsidR="00596278" w:rsidRPr="007B0F41" w:rsidRDefault="00596278" w:rsidP="00726112">
      <w:pPr>
        <w:pStyle w:val="af3"/>
        <w:ind w:left="851"/>
        <w:rPr>
          <w:sz w:val="28"/>
          <w:szCs w:val="28"/>
        </w:rPr>
      </w:pPr>
      <w:r w:rsidRPr="007B0F41">
        <w:rPr>
          <w:sz w:val="28"/>
          <w:szCs w:val="28"/>
        </w:rPr>
        <w:t xml:space="preserve">________________ Т.В.Астахова </w:t>
      </w:r>
    </w:p>
    <w:p w:rsidR="00596278" w:rsidRPr="007B0F41" w:rsidRDefault="00596278" w:rsidP="00726112">
      <w:pPr>
        <w:pStyle w:val="af3"/>
        <w:ind w:left="851"/>
        <w:rPr>
          <w:sz w:val="28"/>
          <w:szCs w:val="28"/>
        </w:rPr>
      </w:pPr>
    </w:p>
    <w:p w:rsidR="00596278" w:rsidRPr="007B0F41" w:rsidRDefault="00596278" w:rsidP="00726112">
      <w:pPr>
        <w:pStyle w:val="af3"/>
        <w:ind w:left="851"/>
        <w:rPr>
          <w:sz w:val="28"/>
          <w:szCs w:val="28"/>
        </w:rPr>
      </w:pPr>
    </w:p>
    <w:p w:rsidR="00596278" w:rsidRPr="007B0F41" w:rsidRDefault="00596278" w:rsidP="00726112">
      <w:pPr>
        <w:pStyle w:val="af3"/>
        <w:ind w:left="851"/>
        <w:rPr>
          <w:sz w:val="28"/>
          <w:szCs w:val="28"/>
        </w:rPr>
      </w:pPr>
    </w:p>
    <w:p w:rsidR="00596278" w:rsidRPr="007B0F41" w:rsidRDefault="00596278" w:rsidP="00726112">
      <w:pPr>
        <w:pStyle w:val="af3"/>
        <w:ind w:left="851"/>
        <w:rPr>
          <w:sz w:val="28"/>
          <w:szCs w:val="28"/>
        </w:rPr>
      </w:pPr>
    </w:p>
    <w:p w:rsidR="00596278" w:rsidRPr="007B0F41" w:rsidRDefault="00596278" w:rsidP="00726112">
      <w:pPr>
        <w:pStyle w:val="af3"/>
        <w:ind w:left="851"/>
        <w:rPr>
          <w:sz w:val="28"/>
          <w:szCs w:val="28"/>
        </w:rPr>
      </w:pPr>
      <w:r w:rsidRPr="007B0F41">
        <w:rPr>
          <w:sz w:val="28"/>
          <w:szCs w:val="28"/>
        </w:rPr>
        <w:t xml:space="preserve">                                      </w:t>
      </w:r>
    </w:p>
    <w:p w:rsidR="00596278" w:rsidRPr="007B0F41" w:rsidRDefault="00596278" w:rsidP="00726112">
      <w:pPr>
        <w:pStyle w:val="af3"/>
        <w:ind w:left="851"/>
        <w:jc w:val="center"/>
        <w:rPr>
          <w:b/>
          <w:bCs/>
          <w:sz w:val="28"/>
          <w:szCs w:val="28"/>
        </w:rPr>
      </w:pPr>
      <w:r w:rsidRPr="007B0F41">
        <w:rPr>
          <w:b/>
          <w:bCs/>
          <w:sz w:val="28"/>
          <w:szCs w:val="28"/>
        </w:rPr>
        <w:t>Дополнительная предпрофессиональная общеобразовательная</w:t>
      </w:r>
    </w:p>
    <w:p w:rsidR="00596278" w:rsidRPr="007B0F41" w:rsidRDefault="00596278" w:rsidP="00726112">
      <w:pPr>
        <w:pStyle w:val="af3"/>
        <w:ind w:left="851"/>
        <w:jc w:val="center"/>
        <w:rPr>
          <w:b/>
          <w:bCs/>
          <w:sz w:val="28"/>
          <w:szCs w:val="28"/>
        </w:rPr>
      </w:pPr>
      <w:r w:rsidRPr="007B0F41">
        <w:rPr>
          <w:b/>
          <w:bCs/>
          <w:sz w:val="28"/>
          <w:szCs w:val="28"/>
        </w:rPr>
        <w:t xml:space="preserve">программа  в области </w:t>
      </w:r>
      <w:r w:rsidR="00630ECA">
        <w:rPr>
          <w:b/>
          <w:bCs/>
          <w:sz w:val="28"/>
          <w:szCs w:val="28"/>
        </w:rPr>
        <w:t xml:space="preserve">изобразительного </w:t>
      </w:r>
      <w:r w:rsidRPr="007B0F41">
        <w:rPr>
          <w:b/>
          <w:bCs/>
          <w:sz w:val="28"/>
          <w:szCs w:val="28"/>
        </w:rPr>
        <w:t xml:space="preserve"> искусства</w:t>
      </w:r>
    </w:p>
    <w:p w:rsidR="00596278" w:rsidRPr="007B0F41" w:rsidRDefault="00596278" w:rsidP="00726112">
      <w:pPr>
        <w:pStyle w:val="af3"/>
        <w:ind w:left="851"/>
        <w:jc w:val="center"/>
        <w:rPr>
          <w:b/>
          <w:bCs/>
          <w:sz w:val="28"/>
          <w:szCs w:val="28"/>
        </w:rPr>
      </w:pPr>
      <w:r w:rsidRPr="007B0F41">
        <w:rPr>
          <w:b/>
          <w:bCs/>
          <w:sz w:val="28"/>
          <w:szCs w:val="28"/>
        </w:rPr>
        <w:t>ПО. 01 «</w:t>
      </w:r>
      <w:r w:rsidR="00630ECA">
        <w:rPr>
          <w:b/>
          <w:bCs/>
          <w:sz w:val="28"/>
          <w:szCs w:val="28"/>
        </w:rPr>
        <w:t>Живопись</w:t>
      </w:r>
      <w:r w:rsidRPr="007B0F41">
        <w:rPr>
          <w:b/>
          <w:bCs/>
          <w:sz w:val="28"/>
          <w:szCs w:val="28"/>
        </w:rPr>
        <w:t>»</w:t>
      </w:r>
    </w:p>
    <w:p w:rsidR="00596278" w:rsidRPr="007B0F41" w:rsidRDefault="00596278" w:rsidP="00726112">
      <w:pPr>
        <w:pStyle w:val="af3"/>
        <w:ind w:left="851"/>
        <w:jc w:val="center"/>
        <w:rPr>
          <w:rFonts w:cs="TimesNewRomanPSMT"/>
          <w:sz w:val="28"/>
          <w:szCs w:val="28"/>
        </w:rPr>
      </w:pPr>
      <w:r w:rsidRPr="007B0F41">
        <w:rPr>
          <w:rFonts w:cs="TimesNewRomanPSMT"/>
          <w:sz w:val="28"/>
          <w:szCs w:val="28"/>
        </w:rPr>
        <w:t>Нормативный срок освоения  программы –8(9) лет</w:t>
      </w:r>
    </w:p>
    <w:p w:rsidR="00596278" w:rsidRPr="007B0F41" w:rsidRDefault="00596278" w:rsidP="00726112">
      <w:pPr>
        <w:pStyle w:val="af3"/>
        <w:ind w:left="851"/>
        <w:rPr>
          <w:rFonts w:cs="TimesNewRomanPSMT"/>
          <w:b/>
          <w:sz w:val="28"/>
          <w:szCs w:val="28"/>
        </w:rPr>
      </w:pPr>
    </w:p>
    <w:p w:rsidR="00596278" w:rsidRPr="007B0F41" w:rsidRDefault="00596278" w:rsidP="00726112">
      <w:pPr>
        <w:pStyle w:val="af3"/>
        <w:ind w:left="851"/>
        <w:rPr>
          <w:rFonts w:cs="TimesNewRomanPS-BoldMT"/>
          <w:b/>
          <w:bCs/>
          <w:sz w:val="28"/>
          <w:szCs w:val="28"/>
        </w:rPr>
      </w:pPr>
    </w:p>
    <w:p w:rsidR="00596278" w:rsidRPr="007B0F41" w:rsidRDefault="00596278" w:rsidP="00726112">
      <w:pPr>
        <w:pStyle w:val="af3"/>
        <w:ind w:left="851"/>
        <w:rPr>
          <w:rFonts w:cs="TimesNewRomanPS-BoldMT"/>
          <w:b/>
          <w:bCs/>
          <w:sz w:val="28"/>
          <w:szCs w:val="28"/>
        </w:rPr>
      </w:pPr>
    </w:p>
    <w:p w:rsidR="00596278" w:rsidRPr="007B0F41" w:rsidRDefault="00596278" w:rsidP="00726112">
      <w:pPr>
        <w:pStyle w:val="af3"/>
        <w:ind w:left="851"/>
        <w:rPr>
          <w:rFonts w:cs="TimesNewRomanPS-BoldMT"/>
          <w:b/>
          <w:bCs/>
          <w:sz w:val="28"/>
          <w:szCs w:val="28"/>
        </w:rPr>
      </w:pPr>
    </w:p>
    <w:p w:rsidR="00596278" w:rsidRPr="007B0F41" w:rsidRDefault="00596278" w:rsidP="00726112">
      <w:pPr>
        <w:pStyle w:val="af3"/>
        <w:ind w:left="851"/>
        <w:rPr>
          <w:rStyle w:val="FontStyle16"/>
          <w:rFonts w:ascii="Calibri" w:hAnsi="Calibri"/>
          <w:sz w:val="28"/>
          <w:szCs w:val="28"/>
        </w:rPr>
      </w:pPr>
    </w:p>
    <w:p w:rsidR="00596278" w:rsidRDefault="00596278" w:rsidP="00726112">
      <w:pPr>
        <w:pStyle w:val="af3"/>
        <w:ind w:left="851"/>
        <w:jc w:val="center"/>
        <w:rPr>
          <w:rStyle w:val="FontStyle16"/>
          <w:rFonts w:ascii="Calibri" w:hAnsi="Calibri"/>
          <w:sz w:val="28"/>
          <w:szCs w:val="28"/>
        </w:rPr>
      </w:pPr>
    </w:p>
    <w:p w:rsidR="00596278" w:rsidRDefault="00596278" w:rsidP="00726112">
      <w:pPr>
        <w:pStyle w:val="af3"/>
        <w:ind w:left="851"/>
        <w:jc w:val="center"/>
        <w:rPr>
          <w:rStyle w:val="FontStyle16"/>
          <w:rFonts w:ascii="Calibri" w:hAnsi="Calibri"/>
          <w:sz w:val="28"/>
          <w:szCs w:val="28"/>
        </w:rPr>
      </w:pPr>
    </w:p>
    <w:p w:rsidR="00596278" w:rsidRDefault="00596278" w:rsidP="00726112">
      <w:pPr>
        <w:pStyle w:val="af3"/>
        <w:ind w:left="851"/>
        <w:jc w:val="center"/>
        <w:rPr>
          <w:rStyle w:val="FontStyle16"/>
          <w:rFonts w:ascii="Calibri" w:hAnsi="Calibri"/>
          <w:sz w:val="28"/>
          <w:szCs w:val="28"/>
        </w:rPr>
      </w:pPr>
    </w:p>
    <w:p w:rsidR="00596278" w:rsidRDefault="00596278" w:rsidP="00726112">
      <w:pPr>
        <w:pStyle w:val="af3"/>
        <w:ind w:left="851"/>
        <w:jc w:val="center"/>
        <w:rPr>
          <w:rStyle w:val="FontStyle16"/>
          <w:rFonts w:ascii="Calibri" w:hAnsi="Calibri"/>
          <w:sz w:val="28"/>
          <w:szCs w:val="28"/>
        </w:rPr>
      </w:pPr>
    </w:p>
    <w:p w:rsidR="00596278" w:rsidRDefault="00596278" w:rsidP="00726112">
      <w:pPr>
        <w:pStyle w:val="af3"/>
        <w:ind w:left="851"/>
        <w:jc w:val="center"/>
        <w:rPr>
          <w:rStyle w:val="FontStyle16"/>
          <w:rFonts w:ascii="Calibri" w:hAnsi="Calibri"/>
          <w:sz w:val="28"/>
          <w:szCs w:val="28"/>
        </w:rPr>
      </w:pPr>
    </w:p>
    <w:p w:rsidR="00596278" w:rsidRDefault="00596278" w:rsidP="00726112">
      <w:pPr>
        <w:pStyle w:val="af3"/>
        <w:ind w:left="851"/>
        <w:jc w:val="center"/>
        <w:rPr>
          <w:rStyle w:val="FontStyle16"/>
          <w:rFonts w:ascii="Calibri" w:hAnsi="Calibri"/>
          <w:sz w:val="28"/>
          <w:szCs w:val="28"/>
        </w:rPr>
      </w:pPr>
    </w:p>
    <w:p w:rsidR="00596278" w:rsidRDefault="00596278" w:rsidP="00726112">
      <w:pPr>
        <w:pStyle w:val="af3"/>
        <w:ind w:left="851"/>
        <w:jc w:val="center"/>
        <w:rPr>
          <w:rStyle w:val="FontStyle16"/>
          <w:rFonts w:ascii="Calibri" w:hAnsi="Calibri"/>
          <w:sz w:val="28"/>
          <w:szCs w:val="28"/>
        </w:rPr>
      </w:pPr>
    </w:p>
    <w:p w:rsidR="00596278" w:rsidRDefault="00596278" w:rsidP="00726112">
      <w:pPr>
        <w:pStyle w:val="af3"/>
        <w:ind w:left="851"/>
        <w:jc w:val="center"/>
        <w:rPr>
          <w:rStyle w:val="FontStyle16"/>
          <w:rFonts w:ascii="Calibri" w:hAnsi="Calibri"/>
          <w:sz w:val="28"/>
          <w:szCs w:val="28"/>
        </w:rPr>
      </w:pPr>
    </w:p>
    <w:p w:rsidR="00596278" w:rsidRDefault="00596278" w:rsidP="00726112">
      <w:pPr>
        <w:pStyle w:val="af3"/>
        <w:ind w:left="851"/>
        <w:jc w:val="center"/>
        <w:rPr>
          <w:rStyle w:val="FontStyle16"/>
          <w:rFonts w:ascii="Calibri" w:hAnsi="Calibri"/>
          <w:sz w:val="28"/>
          <w:szCs w:val="28"/>
        </w:rPr>
      </w:pPr>
    </w:p>
    <w:p w:rsidR="00596278" w:rsidRPr="007B0F41" w:rsidRDefault="00596278" w:rsidP="00726112">
      <w:pPr>
        <w:pStyle w:val="af3"/>
        <w:ind w:left="851"/>
        <w:jc w:val="center"/>
        <w:rPr>
          <w:rStyle w:val="FontStyle16"/>
          <w:rFonts w:ascii="Calibri" w:hAnsi="Calibri"/>
          <w:sz w:val="28"/>
          <w:szCs w:val="28"/>
        </w:rPr>
      </w:pPr>
    </w:p>
    <w:p w:rsidR="00596278" w:rsidRPr="007B0F41" w:rsidRDefault="00596278" w:rsidP="00726112">
      <w:pPr>
        <w:pStyle w:val="af3"/>
        <w:ind w:left="851"/>
        <w:jc w:val="center"/>
        <w:rPr>
          <w:rStyle w:val="FontStyle16"/>
          <w:rFonts w:ascii="Calibri" w:hAnsi="Calibri"/>
          <w:sz w:val="28"/>
          <w:szCs w:val="28"/>
        </w:rPr>
      </w:pPr>
      <w:r w:rsidRPr="007B0F41">
        <w:rPr>
          <w:rStyle w:val="FontStyle16"/>
          <w:rFonts w:ascii="Calibri" w:hAnsi="Calibri"/>
          <w:sz w:val="28"/>
          <w:szCs w:val="28"/>
        </w:rPr>
        <w:t>г. Байкальск</w:t>
      </w:r>
    </w:p>
    <w:p w:rsidR="00596278" w:rsidRPr="007B0F41" w:rsidRDefault="00596278" w:rsidP="00726112">
      <w:pPr>
        <w:pStyle w:val="af3"/>
        <w:ind w:left="851"/>
        <w:jc w:val="center"/>
        <w:rPr>
          <w:rStyle w:val="FontStyle16"/>
          <w:rFonts w:ascii="Calibri" w:hAnsi="Calibri"/>
          <w:sz w:val="28"/>
          <w:szCs w:val="28"/>
        </w:rPr>
      </w:pPr>
      <w:r w:rsidRPr="007B0F41">
        <w:rPr>
          <w:rStyle w:val="FontStyle16"/>
          <w:rFonts w:ascii="Calibri" w:hAnsi="Calibri"/>
          <w:sz w:val="28"/>
          <w:szCs w:val="28"/>
        </w:rPr>
        <w:t>2012г.</w:t>
      </w:r>
    </w:p>
    <w:p w:rsidR="00596278" w:rsidRPr="007B0F41" w:rsidRDefault="00596278" w:rsidP="00726112">
      <w:pPr>
        <w:pStyle w:val="af3"/>
        <w:ind w:left="851"/>
        <w:rPr>
          <w:rStyle w:val="FontStyle16"/>
          <w:rFonts w:ascii="Calibri" w:hAnsi="Calibri"/>
          <w:sz w:val="28"/>
          <w:szCs w:val="28"/>
        </w:rPr>
      </w:pPr>
    </w:p>
    <w:p w:rsidR="00596278" w:rsidRDefault="00596278" w:rsidP="00726112">
      <w:pPr>
        <w:pStyle w:val="af3"/>
        <w:ind w:left="851"/>
        <w:rPr>
          <w:b/>
          <w:sz w:val="28"/>
          <w:szCs w:val="28"/>
        </w:rPr>
      </w:pPr>
    </w:p>
    <w:p w:rsidR="00596278" w:rsidRPr="007B0F41" w:rsidRDefault="00596278" w:rsidP="00726112">
      <w:pPr>
        <w:pStyle w:val="af3"/>
        <w:ind w:left="851"/>
        <w:rPr>
          <w:b/>
          <w:sz w:val="28"/>
          <w:szCs w:val="28"/>
        </w:rPr>
      </w:pPr>
    </w:p>
    <w:p w:rsidR="00596278" w:rsidRPr="00680353" w:rsidRDefault="00596278" w:rsidP="00726112">
      <w:pPr>
        <w:pStyle w:val="af3"/>
        <w:ind w:left="851"/>
      </w:pPr>
    </w:p>
    <w:p w:rsidR="00596278" w:rsidRPr="00680353" w:rsidRDefault="00596278" w:rsidP="00726112">
      <w:pPr>
        <w:pStyle w:val="af3"/>
        <w:ind w:left="851"/>
        <w:rPr>
          <w:spacing w:val="4"/>
        </w:rPr>
      </w:pPr>
      <w:r w:rsidRPr="00680353">
        <w:rPr>
          <w:spacing w:val="4"/>
        </w:rPr>
        <w:t>«ОДОБРЕНА»</w:t>
      </w:r>
    </w:p>
    <w:p w:rsidR="00596278" w:rsidRPr="00680353" w:rsidRDefault="00596278" w:rsidP="00726112">
      <w:pPr>
        <w:pStyle w:val="af3"/>
        <w:ind w:left="851"/>
        <w:rPr>
          <w:spacing w:val="4"/>
        </w:rPr>
      </w:pPr>
      <w:r w:rsidRPr="00680353">
        <w:rPr>
          <w:spacing w:val="4"/>
        </w:rPr>
        <w:t xml:space="preserve">Методическим  советом </w:t>
      </w:r>
      <w:r w:rsidRPr="00680353">
        <w:t xml:space="preserve">МБОУ ДОД «Детской школы искусств </w:t>
      </w:r>
      <w:proofErr w:type="gramStart"/>
      <w:r w:rsidRPr="00680353">
        <w:t>г</w:t>
      </w:r>
      <w:proofErr w:type="gramEnd"/>
      <w:r w:rsidRPr="00680353">
        <w:t>. Байкальска»</w:t>
      </w:r>
    </w:p>
    <w:p w:rsidR="00596278" w:rsidRPr="00680353" w:rsidRDefault="00596278" w:rsidP="00726112">
      <w:pPr>
        <w:pStyle w:val="af3"/>
        <w:ind w:left="851"/>
        <w:rPr>
          <w:spacing w:val="4"/>
        </w:rPr>
      </w:pPr>
      <w:r w:rsidRPr="00680353">
        <w:rPr>
          <w:spacing w:val="4"/>
        </w:rPr>
        <w:t>протокол  № 3_</w:t>
      </w:r>
    </w:p>
    <w:p w:rsidR="00596278" w:rsidRPr="00680353" w:rsidRDefault="00596278" w:rsidP="00726112">
      <w:pPr>
        <w:pStyle w:val="af3"/>
        <w:ind w:left="851"/>
        <w:rPr>
          <w:bCs/>
          <w:u w:val="single"/>
        </w:rPr>
      </w:pPr>
      <w:r w:rsidRPr="00680353">
        <w:rPr>
          <w:spacing w:val="4"/>
        </w:rPr>
        <w:t>от «_30_</w:t>
      </w:r>
      <w:r w:rsidRPr="00680353">
        <w:rPr>
          <w:spacing w:val="4"/>
          <w:u w:val="single"/>
        </w:rPr>
        <w:t>_» октября  2012г</w:t>
      </w:r>
    </w:p>
    <w:p w:rsidR="00596278" w:rsidRPr="00680353" w:rsidRDefault="00596278" w:rsidP="00726112">
      <w:pPr>
        <w:pStyle w:val="af3"/>
        <w:ind w:left="851"/>
        <w:rPr>
          <w:spacing w:val="4"/>
        </w:rPr>
      </w:pPr>
      <w:r w:rsidRPr="00680353">
        <w:rPr>
          <w:spacing w:val="4"/>
        </w:rPr>
        <w:t xml:space="preserve"> </w:t>
      </w:r>
    </w:p>
    <w:p w:rsidR="00596278" w:rsidRPr="00680353" w:rsidRDefault="00596278" w:rsidP="00726112">
      <w:pPr>
        <w:pStyle w:val="af3"/>
        <w:ind w:left="851"/>
        <w:rPr>
          <w:spacing w:val="4"/>
        </w:rPr>
      </w:pPr>
    </w:p>
    <w:p w:rsidR="00596278" w:rsidRPr="00680353" w:rsidRDefault="00596278" w:rsidP="00726112">
      <w:pPr>
        <w:pStyle w:val="af3"/>
        <w:ind w:left="851"/>
        <w:rPr>
          <w:spacing w:val="4"/>
        </w:rPr>
      </w:pPr>
    </w:p>
    <w:p w:rsidR="00596278" w:rsidRPr="00680353" w:rsidRDefault="00596278" w:rsidP="00726112">
      <w:pPr>
        <w:pStyle w:val="af3"/>
        <w:ind w:left="851"/>
        <w:rPr>
          <w:spacing w:val="4"/>
        </w:rPr>
      </w:pPr>
      <w:r w:rsidRPr="00680353">
        <w:rPr>
          <w:spacing w:val="4"/>
        </w:rPr>
        <w:t>«ОДОБРЕНО»</w:t>
      </w:r>
    </w:p>
    <w:p w:rsidR="00596278" w:rsidRPr="00680353" w:rsidRDefault="00596278" w:rsidP="00726112">
      <w:pPr>
        <w:pStyle w:val="af3"/>
        <w:ind w:left="851"/>
        <w:rPr>
          <w:spacing w:val="4"/>
        </w:rPr>
      </w:pPr>
      <w:r w:rsidRPr="00680353">
        <w:rPr>
          <w:spacing w:val="4"/>
        </w:rPr>
        <w:t xml:space="preserve">Педагогическим  советом </w:t>
      </w:r>
      <w:r w:rsidRPr="00680353">
        <w:t>МБОУ ДОД «Детской школы искусств г</w:t>
      </w:r>
      <w:proofErr w:type="gramStart"/>
      <w:r w:rsidRPr="00680353">
        <w:t>.Б</w:t>
      </w:r>
      <w:proofErr w:type="gramEnd"/>
      <w:r w:rsidRPr="00680353">
        <w:t>айкальска»</w:t>
      </w:r>
    </w:p>
    <w:p w:rsidR="00596278" w:rsidRPr="00680353" w:rsidRDefault="00596278" w:rsidP="00726112">
      <w:pPr>
        <w:pStyle w:val="af3"/>
        <w:ind w:left="851"/>
        <w:rPr>
          <w:spacing w:val="4"/>
        </w:rPr>
      </w:pPr>
      <w:r w:rsidRPr="00680353">
        <w:rPr>
          <w:spacing w:val="4"/>
        </w:rPr>
        <w:t>протокол  № __2___</w:t>
      </w:r>
    </w:p>
    <w:p w:rsidR="00596278" w:rsidRPr="00680353" w:rsidRDefault="00596278" w:rsidP="00726112">
      <w:pPr>
        <w:pStyle w:val="af3"/>
        <w:ind w:left="851"/>
        <w:rPr>
          <w:spacing w:val="4"/>
        </w:rPr>
      </w:pPr>
      <w:r w:rsidRPr="00680353">
        <w:rPr>
          <w:spacing w:val="4"/>
        </w:rPr>
        <w:t xml:space="preserve">от «_10__»    </w:t>
      </w:r>
      <w:r w:rsidRPr="00680353">
        <w:rPr>
          <w:spacing w:val="4"/>
          <w:u w:val="single"/>
        </w:rPr>
        <w:t xml:space="preserve">ноября      </w:t>
      </w:r>
      <w:r w:rsidRPr="00680353">
        <w:rPr>
          <w:spacing w:val="4"/>
        </w:rPr>
        <w:t xml:space="preserve">2012г </w:t>
      </w:r>
    </w:p>
    <w:p w:rsidR="00596278" w:rsidRPr="007B0F41" w:rsidRDefault="00596278" w:rsidP="00726112">
      <w:pPr>
        <w:pStyle w:val="af3"/>
        <w:ind w:left="851"/>
        <w:rPr>
          <w:color w:val="FF0000"/>
          <w:spacing w:val="4"/>
          <w:sz w:val="28"/>
          <w:szCs w:val="28"/>
        </w:rPr>
      </w:pPr>
    </w:p>
    <w:p w:rsidR="00596278" w:rsidRPr="007B0F41" w:rsidRDefault="00596278" w:rsidP="00726112">
      <w:pPr>
        <w:pStyle w:val="af3"/>
        <w:ind w:left="851"/>
        <w:rPr>
          <w:color w:val="FF0000"/>
          <w:spacing w:val="4"/>
          <w:sz w:val="28"/>
          <w:szCs w:val="28"/>
        </w:rPr>
      </w:pPr>
    </w:p>
    <w:p w:rsidR="00596278" w:rsidRPr="007B0F41" w:rsidRDefault="00596278" w:rsidP="00726112">
      <w:pPr>
        <w:pStyle w:val="af3"/>
        <w:ind w:left="851"/>
        <w:rPr>
          <w:color w:val="FF0000"/>
          <w:spacing w:val="4"/>
          <w:sz w:val="28"/>
          <w:szCs w:val="28"/>
        </w:rPr>
      </w:pPr>
    </w:p>
    <w:p w:rsidR="00596278" w:rsidRPr="007B0F41" w:rsidRDefault="00596278" w:rsidP="00726112">
      <w:pPr>
        <w:pStyle w:val="af3"/>
        <w:ind w:left="851"/>
        <w:rPr>
          <w:b/>
          <w:sz w:val="28"/>
          <w:szCs w:val="28"/>
        </w:rPr>
      </w:pPr>
    </w:p>
    <w:p w:rsidR="00596278" w:rsidRPr="007B0F41" w:rsidRDefault="00596278" w:rsidP="00596278">
      <w:pPr>
        <w:pStyle w:val="af3"/>
        <w:ind w:left="0"/>
        <w:rPr>
          <w:b/>
          <w:sz w:val="28"/>
          <w:szCs w:val="28"/>
        </w:rPr>
      </w:pPr>
    </w:p>
    <w:p w:rsidR="00596278" w:rsidRPr="007B0F41" w:rsidRDefault="00596278" w:rsidP="00596278">
      <w:pPr>
        <w:pStyle w:val="af3"/>
        <w:ind w:left="0"/>
        <w:rPr>
          <w:b/>
          <w:sz w:val="28"/>
          <w:szCs w:val="28"/>
        </w:rPr>
      </w:pPr>
    </w:p>
    <w:p w:rsidR="00596278" w:rsidRPr="007B0F41" w:rsidRDefault="00596278" w:rsidP="00596278">
      <w:pPr>
        <w:pStyle w:val="af3"/>
        <w:ind w:left="0"/>
        <w:rPr>
          <w:b/>
          <w:sz w:val="28"/>
          <w:szCs w:val="28"/>
        </w:rPr>
      </w:pPr>
    </w:p>
    <w:p w:rsidR="00596278" w:rsidRPr="007B0F41" w:rsidRDefault="00596278" w:rsidP="00596278">
      <w:pPr>
        <w:pStyle w:val="af3"/>
        <w:ind w:left="0"/>
        <w:rPr>
          <w:b/>
          <w:sz w:val="28"/>
          <w:szCs w:val="28"/>
        </w:rPr>
      </w:pPr>
    </w:p>
    <w:p w:rsidR="00596278" w:rsidRPr="007B0F41" w:rsidRDefault="00596278" w:rsidP="00596278">
      <w:pPr>
        <w:pStyle w:val="af3"/>
        <w:ind w:left="0"/>
        <w:rPr>
          <w:b/>
          <w:sz w:val="28"/>
          <w:szCs w:val="28"/>
        </w:rPr>
      </w:pPr>
    </w:p>
    <w:p w:rsidR="00596278" w:rsidRPr="007B0F41" w:rsidRDefault="00596278" w:rsidP="00596278">
      <w:pPr>
        <w:pStyle w:val="af3"/>
        <w:ind w:left="0"/>
        <w:rPr>
          <w:b/>
          <w:sz w:val="28"/>
          <w:szCs w:val="28"/>
        </w:rPr>
      </w:pPr>
    </w:p>
    <w:p w:rsidR="00596278" w:rsidRPr="007B0F41" w:rsidRDefault="00596278" w:rsidP="00596278">
      <w:pPr>
        <w:pStyle w:val="af3"/>
        <w:ind w:left="0"/>
        <w:rPr>
          <w:b/>
          <w:sz w:val="28"/>
          <w:szCs w:val="28"/>
        </w:rPr>
      </w:pPr>
    </w:p>
    <w:p w:rsidR="00596278" w:rsidRDefault="00596278" w:rsidP="00596278">
      <w:pPr>
        <w:pStyle w:val="af3"/>
        <w:ind w:left="0"/>
        <w:rPr>
          <w:b/>
          <w:sz w:val="28"/>
          <w:szCs w:val="28"/>
        </w:rPr>
      </w:pPr>
    </w:p>
    <w:p w:rsidR="00596278" w:rsidRDefault="00596278" w:rsidP="00596278">
      <w:pPr>
        <w:pStyle w:val="af3"/>
        <w:ind w:left="0"/>
        <w:rPr>
          <w:b/>
          <w:sz w:val="28"/>
          <w:szCs w:val="28"/>
        </w:rPr>
      </w:pPr>
    </w:p>
    <w:p w:rsidR="00596278" w:rsidRDefault="00596278" w:rsidP="00596278">
      <w:pPr>
        <w:pStyle w:val="af3"/>
        <w:ind w:left="0"/>
        <w:rPr>
          <w:b/>
          <w:sz w:val="28"/>
          <w:szCs w:val="28"/>
        </w:rPr>
      </w:pPr>
    </w:p>
    <w:p w:rsidR="00596278" w:rsidRDefault="00596278" w:rsidP="00596278">
      <w:pPr>
        <w:pStyle w:val="af3"/>
        <w:ind w:left="0"/>
        <w:rPr>
          <w:b/>
          <w:sz w:val="28"/>
          <w:szCs w:val="28"/>
        </w:rPr>
      </w:pPr>
    </w:p>
    <w:p w:rsidR="00596278" w:rsidRDefault="00596278" w:rsidP="00596278">
      <w:pPr>
        <w:pStyle w:val="af3"/>
        <w:ind w:left="0"/>
        <w:rPr>
          <w:b/>
          <w:sz w:val="28"/>
          <w:szCs w:val="28"/>
        </w:rPr>
      </w:pPr>
    </w:p>
    <w:p w:rsidR="00596278" w:rsidRDefault="00596278" w:rsidP="00596278">
      <w:pPr>
        <w:pStyle w:val="af3"/>
        <w:ind w:left="0"/>
        <w:rPr>
          <w:b/>
          <w:sz w:val="28"/>
          <w:szCs w:val="28"/>
        </w:rPr>
      </w:pPr>
    </w:p>
    <w:p w:rsidR="00596278" w:rsidRDefault="00596278" w:rsidP="00596278">
      <w:pPr>
        <w:pStyle w:val="af3"/>
        <w:ind w:left="0"/>
        <w:rPr>
          <w:b/>
          <w:sz w:val="28"/>
          <w:szCs w:val="28"/>
        </w:rPr>
      </w:pPr>
    </w:p>
    <w:p w:rsidR="00596278" w:rsidRDefault="00596278" w:rsidP="00596278">
      <w:pPr>
        <w:pStyle w:val="af3"/>
        <w:ind w:left="0"/>
        <w:rPr>
          <w:b/>
          <w:sz w:val="28"/>
          <w:szCs w:val="28"/>
        </w:rPr>
      </w:pPr>
    </w:p>
    <w:p w:rsidR="00596278" w:rsidRDefault="00596278" w:rsidP="00596278">
      <w:pPr>
        <w:pStyle w:val="af3"/>
        <w:ind w:left="0"/>
        <w:rPr>
          <w:b/>
          <w:sz w:val="28"/>
          <w:szCs w:val="28"/>
        </w:rPr>
      </w:pPr>
    </w:p>
    <w:p w:rsidR="00596278" w:rsidRDefault="00596278" w:rsidP="00596278">
      <w:pPr>
        <w:pStyle w:val="af3"/>
        <w:ind w:left="0"/>
        <w:rPr>
          <w:b/>
          <w:sz w:val="28"/>
          <w:szCs w:val="28"/>
        </w:rPr>
      </w:pPr>
    </w:p>
    <w:p w:rsidR="00596278" w:rsidRPr="007B0F41" w:rsidRDefault="00596278" w:rsidP="00596278">
      <w:pPr>
        <w:pStyle w:val="af3"/>
        <w:ind w:left="0"/>
        <w:rPr>
          <w:b/>
          <w:sz w:val="28"/>
          <w:szCs w:val="28"/>
        </w:rPr>
      </w:pPr>
    </w:p>
    <w:p w:rsidR="00596278" w:rsidRDefault="00596278" w:rsidP="00596278">
      <w:pPr>
        <w:autoSpaceDE w:val="0"/>
        <w:autoSpaceDN w:val="0"/>
        <w:adjustRightInd w:val="0"/>
        <w:spacing w:line="360" w:lineRule="auto"/>
        <w:rPr>
          <w:rFonts w:ascii="Calibri" w:hAnsi="Calibri"/>
          <w:b/>
          <w:sz w:val="28"/>
          <w:szCs w:val="28"/>
        </w:rPr>
      </w:pPr>
    </w:p>
    <w:p w:rsidR="00596278" w:rsidRDefault="00596278" w:rsidP="00596278">
      <w:pPr>
        <w:autoSpaceDE w:val="0"/>
        <w:autoSpaceDN w:val="0"/>
        <w:adjustRightInd w:val="0"/>
        <w:spacing w:line="360" w:lineRule="auto"/>
        <w:rPr>
          <w:rFonts w:ascii="Calibri" w:hAnsi="Calibri"/>
          <w:b/>
          <w:sz w:val="28"/>
          <w:szCs w:val="28"/>
        </w:rPr>
      </w:pPr>
    </w:p>
    <w:p w:rsidR="00596278" w:rsidRDefault="00596278" w:rsidP="00596278">
      <w:pPr>
        <w:autoSpaceDE w:val="0"/>
        <w:autoSpaceDN w:val="0"/>
        <w:adjustRightInd w:val="0"/>
        <w:spacing w:line="360" w:lineRule="auto"/>
        <w:rPr>
          <w:rFonts w:ascii="Calibri" w:hAnsi="Calibri"/>
          <w:b/>
          <w:sz w:val="28"/>
          <w:szCs w:val="28"/>
        </w:rPr>
      </w:pPr>
    </w:p>
    <w:p w:rsidR="00596278" w:rsidRDefault="00596278" w:rsidP="00596278">
      <w:pPr>
        <w:autoSpaceDE w:val="0"/>
        <w:autoSpaceDN w:val="0"/>
        <w:adjustRightInd w:val="0"/>
        <w:spacing w:line="360" w:lineRule="auto"/>
        <w:rPr>
          <w:rFonts w:ascii="Calibri" w:hAnsi="Calibri"/>
          <w:b/>
          <w:sz w:val="28"/>
          <w:szCs w:val="28"/>
        </w:rPr>
      </w:pPr>
    </w:p>
    <w:p w:rsidR="00596278" w:rsidRDefault="00596278" w:rsidP="00596278">
      <w:pPr>
        <w:autoSpaceDE w:val="0"/>
        <w:autoSpaceDN w:val="0"/>
        <w:adjustRightInd w:val="0"/>
        <w:spacing w:line="360" w:lineRule="auto"/>
        <w:rPr>
          <w:rFonts w:ascii="Calibri" w:hAnsi="Calibri"/>
          <w:b/>
          <w:sz w:val="28"/>
          <w:szCs w:val="28"/>
        </w:rPr>
      </w:pPr>
    </w:p>
    <w:p w:rsidR="00680353" w:rsidRDefault="00680353" w:rsidP="00596278">
      <w:pPr>
        <w:autoSpaceDE w:val="0"/>
        <w:autoSpaceDN w:val="0"/>
        <w:adjustRightInd w:val="0"/>
        <w:spacing w:line="360" w:lineRule="auto"/>
        <w:rPr>
          <w:rFonts w:ascii="Calibri" w:hAnsi="Calibri"/>
          <w:b/>
          <w:sz w:val="28"/>
          <w:szCs w:val="28"/>
        </w:rPr>
      </w:pPr>
    </w:p>
    <w:p w:rsidR="00680353" w:rsidRDefault="00680353" w:rsidP="00596278">
      <w:pPr>
        <w:autoSpaceDE w:val="0"/>
        <w:autoSpaceDN w:val="0"/>
        <w:adjustRightInd w:val="0"/>
        <w:spacing w:line="360" w:lineRule="auto"/>
        <w:rPr>
          <w:rFonts w:ascii="Calibri" w:hAnsi="Calibri"/>
          <w:b/>
          <w:sz w:val="28"/>
          <w:szCs w:val="28"/>
        </w:rPr>
      </w:pPr>
    </w:p>
    <w:p w:rsidR="00680353" w:rsidRDefault="00680353" w:rsidP="00596278">
      <w:pPr>
        <w:autoSpaceDE w:val="0"/>
        <w:autoSpaceDN w:val="0"/>
        <w:adjustRightInd w:val="0"/>
        <w:spacing w:line="360" w:lineRule="auto"/>
        <w:rPr>
          <w:rFonts w:ascii="Calibri" w:hAnsi="Calibri"/>
          <w:b/>
          <w:sz w:val="28"/>
          <w:szCs w:val="28"/>
        </w:rPr>
      </w:pPr>
    </w:p>
    <w:p w:rsidR="00680353" w:rsidRPr="007B0F41" w:rsidRDefault="00680353" w:rsidP="00596278">
      <w:pPr>
        <w:autoSpaceDE w:val="0"/>
        <w:autoSpaceDN w:val="0"/>
        <w:adjustRightInd w:val="0"/>
        <w:spacing w:line="360" w:lineRule="auto"/>
        <w:rPr>
          <w:rFonts w:ascii="Calibri" w:hAnsi="Calibri"/>
          <w:b/>
          <w:sz w:val="28"/>
          <w:szCs w:val="28"/>
        </w:rPr>
      </w:pPr>
    </w:p>
    <w:p w:rsidR="00596278" w:rsidRDefault="00596278" w:rsidP="00596278">
      <w:pPr>
        <w:pStyle w:val="af3"/>
        <w:ind w:left="0"/>
        <w:jc w:val="center"/>
        <w:rPr>
          <w:sz w:val="28"/>
          <w:szCs w:val="28"/>
        </w:rPr>
      </w:pPr>
      <w:r w:rsidRPr="00AC3EC9">
        <w:rPr>
          <w:sz w:val="28"/>
          <w:szCs w:val="28"/>
        </w:rPr>
        <w:t>Содержание</w:t>
      </w:r>
    </w:p>
    <w:p w:rsidR="00596278" w:rsidRDefault="00596278" w:rsidP="00596278">
      <w:pPr>
        <w:pStyle w:val="af3"/>
        <w:ind w:left="0"/>
        <w:jc w:val="center"/>
        <w:rPr>
          <w:sz w:val="28"/>
          <w:szCs w:val="28"/>
        </w:rPr>
      </w:pPr>
    </w:p>
    <w:p w:rsidR="00596278" w:rsidRPr="007B0F41" w:rsidRDefault="00596278" w:rsidP="00596278">
      <w:pPr>
        <w:pStyle w:val="af3"/>
        <w:ind w:left="0"/>
        <w:jc w:val="center"/>
        <w:rPr>
          <w:sz w:val="28"/>
          <w:szCs w:val="28"/>
        </w:rPr>
      </w:pPr>
    </w:p>
    <w:p w:rsidR="00596278" w:rsidRPr="007B0F41" w:rsidRDefault="00596278" w:rsidP="00596278">
      <w:pPr>
        <w:pStyle w:val="af3"/>
        <w:ind w:left="0"/>
        <w:rPr>
          <w:sz w:val="28"/>
          <w:szCs w:val="28"/>
        </w:rPr>
      </w:pPr>
    </w:p>
    <w:p w:rsidR="00596278" w:rsidRPr="00C612F4" w:rsidRDefault="00596278" w:rsidP="00BF175A">
      <w:pPr>
        <w:pStyle w:val="af3"/>
        <w:ind w:left="426"/>
      </w:pPr>
      <w:r w:rsidRPr="00C612F4">
        <w:t>1.Пояснительная записк</w:t>
      </w:r>
      <w:r w:rsidR="00CB579C" w:rsidRPr="00C612F4">
        <w:t>а…………………………………………………</w:t>
      </w:r>
      <w:r w:rsidR="00B00203">
        <w:t>……………………</w:t>
      </w:r>
      <w:r w:rsidRPr="00C612F4">
        <w:t>стр. 4</w:t>
      </w:r>
    </w:p>
    <w:p w:rsidR="00596278" w:rsidRPr="00C612F4" w:rsidRDefault="00596278" w:rsidP="00BF175A">
      <w:pPr>
        <w:pStyle w:val="af3"/>
        <w:ind w:left="426"/>
      </w:pPr>
      <w:r w:rsidRPr="00C612F4">
        <w:t xml:space="preserve">2.Планируемые результаты освоения обучающимися </w:t>
      </w:r>
      <w:r w:rsidRPr="00C612F4">
        <w:rPr>
          <w:bCs/>
        </w:rPr>
        <w:t>дополнительной предпрофессиональной обще</w:t>
      </w:r>
      <w:r w:rsidRPr="00C612F4">
        <w:t>образовательной программы «</w:t>
      </w:r>
      <w:r w:rsidR="00630ECA" w:rsidRPr="00C612F4">
        <w:t xml:space="preserve">Живопись»……………………..……………………… </w:t>
      </w:r>
      <w:r w:rsidRPr="00C612F4">
        <w:t>стр. 6</w:t>
      </w:r>
    </w:p>
    <w:p w:rsidR="00596278" w:rsidRPr="00C612F4" w:rsidRDefault="00596278" w:rsidP="00BF175A">
      <w:pPr>
        <w:pStyle w:val="af3"/>
        <w:ind w:left="426"/>
      </w:pPr>
      <w:r w:rsidRPr="00C612F4">
        <w:t>3.Учебный план</w:t>
      </w:r>
      <w:proofErr w:type="gramStart"/>
      <w:r w:rsidRPr="00C612F4">
        <w:t>. ……………………………………………………………………</w:t>
      </w:r>
      <w:r w:rsidR="00CB579C" w:rsidRPr="00C612F4">
        <w:t>…</w:t>
      </w:r>
      <w:r w:rsidR="00B00203">
        <w:t>………..</w:t>
      </w:r>
      <w:proofErr w:type="gramEnd"/>
      <w:r w:rsidRPr="00C612F4">
        <w:t>стр. 9</w:t>
      </w:r>
    </w:p>
    <w:p w:rsidR="00596278" w:rsidRPr="00C612F4" w:rsidRDefault="00596278" w:rsidP="00BF175A">
      <w:pPr>
        <w:pStyle w:val="af3"/>
        <w:ind w:left="426"/>
        <w:rPr>
          <w:i/>
        </w:rPr>
      </w:pPr>
      <w:r w:rsidRPr="00C612F4">
        <w:t>4.График образовательного процесса</w:t>
      </w:r>
      <w:r w:rsidR="00CB579C" w:rsidRPr="00C612F4">
        <w:t xml:space="preserve"> ……………………………</w:t>
      </w:r>
      <w:r w:rsidR="00B00203">
        <w:t>……………………………</w:t>
      </w:r>
      <w:r w:rsidRPr="00C612F4">
        <w:t>стр.11</w:t>
      </w:r>
    </w:p>
    <w:p w:rsidR="00596278" w:rsidRPr="00C612F4" w:rsidRDefault="00596278" w:rsidP="00BF175A">
      <w:pPr>
        <w:pStyle w:val="af3"/>
        <w:ind w:left="426"/>
      </w:pPr>
      <w:r w:rsidRPr="00C612F4">
        <w:t>5.Программы учебных п</w:t>
      </w:r>
      <w:r w:rsidR="00630ECA" w:rsidRPr="00C612F4">
        <w:t>редметов</w:t>
      </w:r>
      <w:proofErr w:type="gramStart"/>
      <w:r w:rsidR="00630ECA" w:rsidRPr="00C612F4">
        <w:t>………………………………</w:t>
      </w:r>
      <w:r w:rsidR="00B00203">
        <w:t>……………………………..</w:t>
      </w:r>
      <w:proofErr w:type="gramEnd"/>
      <w:r w:rsidRPr="00C612F4">
        <w:t>стр.12</w:t>
      </w:r>
    </w:p>
    <w:p w:rsidR="00596278" w:rsidRPr="00C612F4" w:rsidRDefault="00596278" w:rsidP="00BF175A">
      <w:pPr>
        <w:pStyle w:val="af3"/>
        <w:ind w:left="426"/>
      </w:pPr>
      <w:r w:rsidRPr="00C612F4">
        <w:t xml:space="preserve">6.Система и критерии оценок, используемые при проведении промежуточной и итоговой аттестации, результатов освоения обучающимися образовательной программы в области </w:t>
      </w:r>
      <w:r w:rsidR="00630ECA" w:rsidRPr="00C612F4">
        <w:t xml:space="preserve">изобразительного </w:t>
      </w:r>
      <w:r w:rsidRPr="00C612F4">
        <w:t xml:space="preserve"> </w:t>
      </w:r>
      <w:r w:rsidR="00630ECA" w:rsidRPr="00C612F4">
        <w:t xml:space="preserve"> искусства «Живопись</w:t>
      </w:r>
      <w:proofErr w:type="gramStart"/>
      <w:r w:rsidRPr="00C612F4">
        <w:t>»…</w:t>
      </w:r>
      <w:r w:rsidR="00BF175A">
        <w:t>…………………………………………………………………………………</w:t>
      </w:r>
      <w:r w:rsidR="00B00203">
        <w:t>.</w:t>
      </w:r>
      <w:r w:rsidR="00BF175A">
        <w:t>.</w:t>
      </w:r>
      <w:proofErr w:type="gramEnd"/>
      <w:r w:rsidRPr="00C612F4">
        <w:t>стр.23</w:t>
      </w:r>
    </w:p>
    <w:p w:rsidR="00596278" w:rsidRPr="00C612F4" w:rsidRDefault="00596278" w:rsidP="00BF175A">
      <w:pPr>
        <w:pStyle w:val="af3"/>
        <w:ind w:left="426"/>
      </w:pPr>
      <w:r w:rsidRPr="00C612F4">
        <w:t>7.Программа творческой, методической и культурно-просв</w:t>
      </w:r>
      <w:r w:rsidR="00BF175A">
        <w:t>етительной деятельности  школы………………………………………………………………………………………</w:t>
      </w:r>
      <w:r w:rsidR="00B00203">
        <w:t>…...</w:t>
      </w:r>
      <w:r w:rsidRPr="00C612F4">
        <w:t xml:space="preserve">стр. </w:t>
      </w:r>
      <w:r w:rsidR="00E72257">
        <w:t>24</w:t>
      </w:r>
    </w:p>
    <w:p w:rsidR="00596278" w:rsidRPr="00C612F4" w:rsidRDefault="00596278" w:rsidP="00BF175A">
      <w:pPr>
        <w:pStyle w:val="af3"/>
        <w:ind w:left="426"/>
      </w:pPr>
      <w:r w:rsidRPr="00C612F4">
        <w:t>8.Требования к условиям реализации программы «</w:t>
      </w:r>
      <w:r w:rsidR="00630ECA" w:rsidRPr="00C612F4">
        <w:t>Живопись</w:t>
      </w:r>
      <w:proofErr w:type="gramStart"/>
      <w:r w:rsidRPr="00C612F4">
        <w:t>»</w:t>
      </w:r>
      <w:r w:rsidR="00630ECA" w:rsidRPr="00C612F4">
        <w:t>…</w:t>
      </w:r>
      <w:r w:rsidR="00B00203">
        <w:t>………………………….</w:t>
      </w:r>
      <w:proofErr w:type="gramEnd"/>
      <w:r w:rsidRPr="00C612F4">
        <w:t>стр.2</w:t>
      </w:r>
      <w:r w:rsidR="00E72257">
        <w:t>5</w:t>
      </w:r>
    </w:p>
    <w:p w:rsidR="00596278" w:rsidRPr="00C612F4" w:rsidRDefault="00596278" w:rsidP="00BF175A">
      <w:pPr>
        <w:pStyle w:val="af3"/>
        <w:ind w:left="426"/>
      </w:pPr>
    </w:p>
    <w:p w:rsidR="00596278" w:rsidRPr="00C612F4" w:rsidRDefault="00596278" w:rsidP="00BF175A">
      <w:pPr>
        <w:pStyle w:val="af3"/>
        <w:ind w:left="426"/>
        <w:rPr>
          <w:rStyle w:val="FontStyle16"/>
          <w:rFonts w:ascii="Calibri" w:hAnsi="Calibri"/>
        </w:rPr>
      </w:pPr>
    </w:p>
    <w:p w:rsidR="00D513F1" w:rsidRPr="00335E76" w:rsidRDefault="00D513F1" w:rsidP="00BF175A">
      <w:pPr>
        <w:tabs>
          <w:tab w:val="left" w:pos="15000"/>
        </w:tabs>
        <w:ind w:left="426"/>
        <w:jc w:val="center"/>
        <w:rPr>
          <w:b/>
        </w:rPr>
      </w:pPr>
    </w:p>
    <w:p w:rsidR="00D513F1" w:rsidRPr="00335E76" w:rsidRDefault="00D513F1" w:rsidP="00BF175A">
      <w:pPr>
        <w:tabs>
          <w:tab w:val="left" w:pos="15000"/>
        </w:tabs>
        <w:ind w:left="426"/>
        <w:jc w:val="center"/>
        <w:rPr>
          <w:b/>
        </w:rPr>
      </w:pPr>
    </w:p>
    <w:p w:rsidR="00D513F1" w:rsidRPr="00335E76" w:rsidRDefault="00D513F1" w:rsidP="00BF175A">
      <w:pPr>
        <w:tabs>
          <w:tab w:val="left" w:pos="15000"/>
        </w:tabs>
        <w:ind w:left="426"/>
        <w:jc w:val="center"/>
        <w:rPr>
          <w:b/>
        </w:rPr>
      </w:pPr>
    </w:p>
    <w:p w:rsidR="00D513F1" w:rsidRPr="00335E76" w:rsidRDefault="00D513F1" w:rsidP="00BF175A">
      <w:pPr>
        <w:tabs>
          <w:tab w:val="left" w:pos="15000"/>
        </w:tabs>
        <w:ind w:left="426"/>
        <w:jc w:val="center"/>
        <w:rPr>
          <w:b/>
        </w:rPr>
      </w:pPr>
    </w:p>
    <w:p w:rsidR="00D513F1" w:rsidRPr="00335E76" w:rsidRDefault="00D513F1" w:rsidP="00BF175A">
      <w:pPr>
        <w:tabs>
          <w:tab w:val="left" w:pos="15000"/>
        </w:tabs>
        <w:ind w:left="426"/>
        <w:jc w:val="center"/>
        <w:rPr>
          <w:b/>
        </w:rPr>
      </w:pPr>
    </w:p>
    <w:p w:rsidR="00D513F1" w:rsidRPr="00335E76" w:rsidRDefault="00D513F1" w:rsidP="00BF175A">
      <w:pPr>
        <w:tabs>
          <w:tab w:val="left" w:pos="15000"/>
        </w:tabs>
        <w:ind w:left="426"/>
        <w:jc w:val="center"/>
        <w:rPr>
          <w:b/>
        </w:rPr>
      </w:pPr>
    </w:p>
    <w:p w:rsidR="00D513F1" w:rsidRPr="00335E76" w:rsidRDefault="00D513F1" w:rsidP="00BF175A">
      <w:pPr>
        <w:tabs>
          <w:tab w:val="left" w:pos="15000"/>
        </w:tabs>
        <w:ind w:left="426"/>
        <w:jc w:val="center"/>
        <w:rPr>
          <w:b/>
        </w:rPr>
      </w:pPr>
    </w:p>
    <w:p w:rsidR="00D513F1" w:rsidRPr="00335E76" w:rsidRDefault="00D513F1" w:rsidP="00BF175A">
      <w:pPr>
        <w:tabs>
          <w:tab w:val="left" w:pos="15000"/>
        </w:tabs>
        <w:ind w:left="426"/>
        <w:jc w:val="center"/>
        <w:rPr>
          <w:b/>
        </w:rPr>
      </w:pPr>
    </w:p>
    <w:p w:rsidR="00D513F1" w:rsidRPr="00335E76" w:rsidRDefault="00D513F1" w:rsidP="00BF175A">
      <w:pPr>
        <w:tabs>
          <w:tab w:val="left" w:pos="15000"/>
        </w:tabs>
        <w:ind w:left="426"/>
        <w:jc w:val="center"/>
        <w:rPr>
          <w:b/>
        </w:rPr>
      </w:pPr>
    </w:p>
    <w:p w:rsidR="00D513F1" w:rsidRPr="00335E76" w:rsidRDefault="00D513F1" w:rsidP="00BF175A">
      <w:pPr>
        <w:tabs>
          <w:tab w:val="left" w:pos="15000"/>
        </w:tabs>
        <w:ind w:left="426"/>
        <w:jc w:val="center"/>
        <w:rPr>
          <w:b/>
        </w:rPr>
      </w:pPr>
    </w:p>
    <w:p w:rsidR="00D513F1" w:rsidRDefault="00D513F1" w:rsidP="00BF175A">
      <w:pPr>
        <w:tabs>
          <w:tab w:val="left" w:pos="15000"/>
        </w:tabs>
        <w:ind w:left="426"/>
        <w:jc w:val="center"/>
        <w:rPr>
          <w:b/>
        </w:rPr>
      </w:pPr>
    </w:p>
    <w:p w:rsidR="006D0DED" w:rsidRDefault="006D0DED" w:rsidP="00BF175A">
      <w:pPr>
        <w:tabs>
          <w:tab w:val="left" w:pos="15000"/>
        </w:tabs>
        <w:ind w:left="426"/>
        <w:jc w:val="center"/>
        <w:rPr>
          <w:b/>
        </w:rPr>
      </w:pPr>
    </w:p>
    <w:p w:rsidR="006D0DED" w:rsidRDefault="006D0DED" w:rsidP="00BF175A">
      <w:pPr>
        <w:tabs>
          <w:tab w:val="left" w:pos="15000"/>
        </w:tabs>
        <w:ind w:left="426"/>
        <w:jc w:val="center"/>
        <w:rPr>
          <w:b/>
        </w:rPr>
      </w:pPr>
    </w:p>
    <w:p w:rsidR="006D0DED" w:rsidRDefault="006D0DED" w:rsidP="00BF175A">
      <w:pPr>
        <w:tabs>
          <w:tab w:val="left" w:pos="15000"/>
        </w:tabs>
        <w:ind w:left="426"/>
        <w:jc w:val="center"/>
        <w:rPr>
          <w:b/>
        </w:rPr>
      </w:pPr>
    </w:p>
    <w:p w:rsidR="006D0DED" w:rsidRDefault="006D0DED" w:rsidP="00BF175A">
      <w:pPr>
        <w:tabs>
          <w:tab w:val="left" w:pos="15000"/>
        </w:tabs>
        <w:ind w:left="426"/>
        <w:jc w:val="center"/>
        <w:rPr>
          <w:b/>
        </w:rPr>
      </w:pPr>
    </w:p>
    <w:p w:rsidR="006D0DED" w:rsidRDefault="006D0DED" w:rsidP="00BF175A">
      <w:pPr>
        <w:tabs>
          <w:tab w:val="left" w:pos="15000"/>
        </w:tabs>
        <w:ind w:left="426"/>
        <w:jc w:val="center"/>
        <w:rPr>
          <w:b/>
        </w:rPr>
      </w:pPr>
    </w:p>
    <w:p w:rsidR="006D0DED" w:rsidRPr="00335E76" w:rsidRDefault="006D0DED" w:rsidP="00BF175A">
      <w:pPr>
        <w:tabs>
          <w:tab w:val="left" w:pos="15000"/>
        </w:tabs>
        <w:ind w:left="426"/>
        <w:jc w:val="center"/>
        <w:rPr>
          <w:b/>
        </w:rPr>
      </w:pPr>
    </w:p>
    <w:p w:rsidR="00D513F1" w:rsidRDefault="00D513F1" w:rsidP="00BF175A">
      <w:pPr>
        <w:tabs>
          <w:tab w:val="left" w:pos="15000"/>
        </w:tabs>
        <w:ind w:left="426"/>
        <w:jc w:val="center"/>
        <w:rPr>
          <w:b/>
        </w:rPr>
      </w:pPr>
    </w:p>
    <w:p w:rsidR="006C2703" w:rsidRDefault="006C2703" w:rsidP="00BF175A">
      <w:pPr>
        <w:tabs>
          <w:tab w:val="left" w:pos="15000"/>
        </w:tabs>
        <w:ind w:left="426"/>
        <w:jc w:val="center"/>
        <w:rPr>
          <w:b/>
        </w:rPr>
      </w:pPr>
    </w:p>
    <w:p w:rsidR="006C2703" w:rsidRDefault="006C2703" w:rsidP="00BF175A">
      <w:pPr>
        <w:tabs>
          <w:tab w:val="left" w:pos="15000"/>
        </w:tabs>
        <w:ind w:left="426"/>
        <w:jc w:val="center"/>
        <w:rPr>
          <w:b/>
        </w:rPr>
      </w:pPr>
    </w:p>
    <w:p w:rsidR="006C2703" w:rsidRDefault="006C2703" w:rsidP="00BF175A">
      <w:pPr>
        <w:tabs>
          <w:tab w:val="left" w:pos="15000"/>
        </w:tabs>
        <w:ind w:left="426"/>
        <w:jc w:val="center"/>
        <w:rPr>
          <w:b/>
        </w:rPr>
      </w:pPr>
    </w:p>
    <w:p w:rsidR="006C2703" w:rsidRDefault="006C2703" w:rsidP="00BF175A">
      <w:pPr>
        <w:tabs>
          <w:tab w:val="left" w:pos="15000"/>
        </w:tabs>
        <w:ind w:left="426"/>
        <w:jc w:val="center"/>
        <w:rPr>
          <w:b/>
        </w:rPr>
      </w:pPr>
    </w:p>
    <w:p w:rsidR="006C2703" w:rsidRDefault="006C2703" w:rsidP="00BF175A">
      <w:pPr>
        <w:tabs>
          <w:tab w:val="left" w:pos="15000"/>
        </w:tabs>
        <w:ind w:left="426"/>
        <w:jc w:val="center"/>
        <w:rPr>
          <w:b/>
        </w:rPr>
      </w:pPr>
    </w:p>
    <w:p w:rsidR="006C2703" w:rsidRDefault="006C2703" w:rsidP="00BF175A">
      <w:pPr>
        <w:tabs>
          <w:tab w:val="left" w:pos="15000"/>
        </w:tabs>
        <w:ind w:left="426"/>
        <w:jc w:val="center"/>
        <w:rPr>
          <w:b/>
        </w:rPr>
      </w:pPr>
    </w:p>
    <w:p w:rsidR="006C2703" w:rsidRPr="00335E76" w:rsidRDefault="006C2703" w:rsidP="00BF175A">
      <w:pPr>
        <w:tabs>
          <w:tab w:val="left" w:pos="15000"/>
        </w:tabs>
        <w:ind w:left="426"/>
        <w:jc w:val="center"/>
        <w:rPr>
          <w:b/>
        </w:rPr>
      </w:pPr>
    </w:p>
    <w:p w:rsidR="00D513F1" w:rsidRDefault="00D513F1" w:rsidP="00BF175A">
      <w:pPr>
        <w:tabs>
          <w:tab w:val="left" w:pos="15000"/>
        </w:tabs>
        <w:ind w:left="426"/>
        <w:jc w:val="center"/>
        <w:rPr>
          <w:b/>
        </w:rPr>
      </w:pPr>
    </w:p>
    <w:p w:rsidR="00C612F4" w:rsidRDefault="00C612F4" w:rsidP="00BF175A">
      <w:pPr>
        <w:tabs>
          <w:tab w:val="left" w:pos="15000"/>
        </w:tabs>
        <w:ind w:left="426"/>
        <w:jc w:val="center"/>
        <w:rPr>
          <w:b/>
        </w:rPr>
      </w:pPr>
    </w:p>
    <w:p w:rsidR="00C56134" w:rsidRPr="00335E76" w:rsidRDefault="00C56134" w:rsidP="00BF175A">
      <w:pPr>
        <w:tabs>
          <w:tab w:val="left" w:pos="15000"/>
        </w:tabs>
        <w:ind w:left="426"/>
        <w:jc w:val="center"/>
        <w:rPr>
          <w:b/>
        </w:rPr>
      </w:pPr>
    </w:p>
    <w:p w:rsidR="00D513F1" w:rsidRPr="00335E76" w:rsidRDefault="00D513F1" w:rsidP="00BF175A">
      <w:pPr>
        <w:tabs>
          <w:tab w:val="left" w:pos="15000"/>
        </w:tabs>
        <w:ind w:left="426"/>
        <w:rPr>
          <w:b/>
        </w:rPr>
      </w:pPr>
    </w:p>
    <w:p w:rsidR="00C618FC" w:rsidRPr="00335E76" w:rsidRDefault="00C618FC" w:rsidP="00BF175A">
      <w:pPr>
        <w:tabs>
          <w:tab w:val="left" w:pos="15000"/>
        </w:tabs>
        <w:ind w:left="426"/>
        <w:jc w:val="center"/>
        <w:rPr>
          <w:b/>
        </w:rPr>
      </w:pPr>
      <w:r w:rsidRPr="00335E76">
        <w:rPr>
          <w:b/>
        </w:rPr>
        <w:lastRenderedPageBreak/>
        <w:t>I. Пояснительная записка</w:t>
      </w:r>
    </w:p>
    <w:p w:rsidR="00C618FC" w:rsidRPr="00335E76" w:rsidRDefault="00C618FC" w:rsidP="00BF175A">
      <w:pPr>
        <w:ind w:left="426"/>
        <w:jc w:val="center"/>
        <w:rPr>
          <w:lang w:eastAsia="en-US" w:bidi="en-US"/>
        </w:rPr>
      </w:pPr>
    </w:p>
    <w:p w:rsidR="00596278" w:rsidRPr="00ED5CDA" w:rsidRDefault="0050734F" w:rsidP="00BF175A">
      <w:pPr>
        <w:autoSpaceDE w:val="0"/>
        <w:autoSpaceDN w:val="0"/>
        <w:adjustRightInd w:val="0"/>
        <w:ind w:left="426"/>
        <w:jc w:val="both"/>
        <w:rPr>
          <w:rStyle w:val="FontStyle16"/>
        </w:rPr>
      </w:pPr>
      <w:r w:rsidRPr="00335E76">
        <w:rPr>
          <w:rStyle w:val="FontStyle16"/>
        </w:rPr>
        <w:t xml:space="preserve">1. </w:t>
      </w:r>
      <w:r w:rsidR="00596278" w:rsidRPr="00ED5CDA">
        <w:rPr>
          <w:rStyle w:val="FontStyle16"/>
        </w:rPr>
        <w:t xml:space="preserve">1. Дополнительная  предпрофессиональная общеобразовательная программа в области  </w:t>
      </w:r>
      <w:r w:rsidR="00596278">
        <w:rPr>
          <w:rStyle w:val="FontStyle16"/>
        </w:rPr>
        <w:t>изобразительного</w:t>
      </w:r>
      <w:r w:rsidR="00596278" w:rsidRPr="00ED5CDA">
        <w:rPr>
          <w:rStyle w:val="FontStyle16"/>
        </w:rPr>
        <w:t xml:space="preserve"> искусства </w:t>
      </w:r>
      <w:r w:rsidR="00596278" w:rsidRPr="00ED5CDA">
        <w:t>«</w:t>
      </w:r>
      <w:r w:rsidR="00596278">
        <w:t>Живопись</w:t>
      </w:r>
      <w:r w:rsidR="00596278" w:rsidRPr="00ED5CDA">
        <w:t xml:space="preserve">» </w:t>
      </w:r>
      <w:proofErr w:type="gramStart"/>
      <w:r w:rsidR="00596278" w:rsidRPr="00ED5CDA">
        <w:t xml:space="preserve">( </w:t>
      </w:r>
      <w:proofErr w:type="gramEnd"/>
      <w:r w:rsidR="00596278" w:rsidRPr="00ED5CDA">
        <w:t>далее – программа ДПОП   «</w:t>
      </w:r>
      <w:r w:rsidR="00596278">
        <w:t>Живопись</w:t>
      </w:r>
      <w:r w:rsidR="00596278" w:rsidRPr="00ED5CDA">
        <w:t>») определяет содержание и организацию образовательного процесса в Муниципальном бюджетном образовательном учреждении дополнительного образования детей « Детской школы искусств г. Байкальска» (</w:t>
      </w:r>
      <w:r w:rsidR="00596278">
        <w:t>МБОУ ДОД « Детская  школа искусств г. Байкальска»</w:t>
      </w:r>
      <w:r w:rsidR="00596278" w:rsidRPr="00932305">
        <w:t>.</w:t>
      </w:r>
      <w:r w:rsidR="00596278" w:rsidRPr="00ED5CDA">
        <w:t xml:space="preserve">).   </w:t>
      </w:r>
      <w:r w:rsidR="00596278">
        <w:t>МБОУ ДОД « Детская  школа искусств г. Байкальска»</w:t>
      </w:r>
      <w:proofErr w:type="gramStart"/>
      <w:r w:rsidR="00596278" w:rsidRPr="00932305">
        <w:t>.</w:t>
      </w:r>
      <w:proofErr w:type="gramEnd"/>
      <w:r w:rsidR="00596278" w:rsidRPr="00932305">
        <w:t xml:space="preserve"> </w:t>
      </w:r>
      <w:r w:rsidR="00596278" w:rsidRPr="00ED5CDA">
        <w:rPr>
          <w:rStyle w:val="FontStyle16"/>
        </w:rPr>
        <w:t xml:space="preserve"> </w:t>
      </w:r>
      <w:proofErr w:type="gramStart"/>
      <w:r w:rsidR="00596278" w:rsidRPr="00ED5CDA">
        <w:rPr>
          <w:rStyle w:val="FontStyle16"/>
        </w:rPr>
        <w:t>в</w:t>
      </w:r>
      <w:proofErr w:type="gramEnd"/>
      <w:r w:rsidR="00596278" w:rsidRPr="00ED5CDA">
        <w:rPr>
          <w:rStyle w:val="FontStyle16"/>
        </w:rPr>
        <w:t xml:space="preserve">праве реализовывать дополнительную предпрофессиональную общеобразовательную программу в области </w:t>
      </w:r>
      <w:r w:rsidR="00596278">
        <w:rPr>
          <w:rStyle w:val="FontStyle16"/>
        </w:rPr>
        <w:t>изобразительного</w:t>
      </w:r>
      <w:r w:rsidR="00596278" w:rsidRPr="00ED5CDA">
        <w:rPr>
          <w:rStyle w:val="FontStyle16"/>
        </w:rPr>
        <w:t xml:space="preserve"> искусства «</w:t>
      </w:r>
      <w:r w:rsidR="00596278">
        <w:t>Живопись</w:t>
      </w:r>
      <w:r w:rsidR="00596278" w:rsidRPr="00ED5CDA">
        <w:rPr>
          <w:rStyle w:val="FontStyle16"/>
        </w:rPr>
        <w:t>» при наличии соответствующей лицензии на осуществление образовательной деятельности.</w:t>
      </w:r>
    </w:p>
    <w:p w:rsidR="00596278" w:rsidRPr="00ED5CDA" w:rsidRDefault="00596278" w:rsidP="00BF175A">
      <w:pPr>
        <w:autoSpaceDE w:val="0"/>
        <w:autoSpaceDN w:val="0"/>
        <w:adjustRightInd w:val="0"/>
        <w:ind w:left="426"/>
        <w:jc w:val="both"/>
        <w:rPr>
          <w:rStyle w:val="FontStyle16"/>
        </w:rPr>
      </w:pPr>
      <w:r w:rsidRPr="00ED5CDA">
        <w:rPr>
          <w:rStyle w:val="FontStyle16"/>
        </w:rPr>
        <w:t xml:space="preserve"> 1.1.</w:t>
      </w:r>
      <w:r w:rsidRPr="00ED5CDA">
        <w:rPr>
          <w:rStyle w:val="10"/>
          <w:rFonts w:eastAsia="Calibri"/>
          <w:color w:val="FF0000"/>
        </w:rPr>
        <w:t xml:space="preserve"> </w:t>
      </w:r>
      <w:proofErr w:type="gramStart"/>
      <w:r w:rsidRPr="00ED5CDA">
        <w:rPr>
          <w:rStyle w:val="FontStyle16"/>
        </w:rPr>
        <w:t xml:space="preserve">Настоящая </w:t>
      </w:r>
      <w:r w:rsidRPr="00ED5CDA">
        <w:t>ДПОП «</w:t>
      </w:r>
      <w:r>
        <w:t>Живопись</w:t>
      </w:r>
      <w:r w:rsidRPr="00ED5CDA">
        <w:t xml:space="preserve">» составлена в соответствии с изменениями, внесенными в Закон Российской Федерации от 10 июля </w:t>
      </w:r>
      <w:smartTag w:uri="urn:schemas-microsoft-com:office:smarttags" w:element="metricconverter">
        <w:smartTagPr>
          <w:attr w:name="ProductID" w:val="1992 г"/>
        </w:smartTagPr>
        <w:r w:rsidRPr="00ED5CDA">
          <w:t>1992 г</w:t>
        </w:r>
      </w:smartTag>
      <w:r w:rsidRPr="00ED5CDA">
        <w:t xml:space="preserve">. № 3266-1 «Об образовании» Федеральным законом от 16 июня </w:t>
      </w:r>
      <w:smartTag w:uri="urn:schemas-microsoft-com:office:smarttags" w:element="metricconverter">
        <w:smartTagPr>
          <w:attr w:name="ProductID" w:val="2011 г"/>
        </w:smartTagPr>
        <w:r w:rsidRPr="00ED5CDA">
          <w:t>2011 г</w:t>
        </w:r>
      </w:smartTag>
      <w:r w:rsidRPr="00ED5CDA">
        <w:t xml:space="preserve">. № 145-ФЗ, в соответствии с федеральными государственными требованиями к дополнительной предпрофессиональной общеобразовательной программе  в области </w:t>
      </w:r>
      <w:r w:rsidR="007B0773">
        <w:t>изобразительного</w:t>
      </w:r>
      <w:r w:rsidRPr="00ED5CDA">
        <w:t xml:space="preserve"> искусства «</w:t>
      </w:r>
      <w:r w:rsidR="007B0773">
        <w:t>Живопись</w:t>
      </w:r>
      <w:r w:rsidRPr="00ED5CDA">
        <w:t>» (далее ФГТ), утвержденными приказом Министерства культуры Российской Фе</w:t>
      </w:r>
      <w:r>
        <w:t>дерации от 12 марта 2012 года №156</w:t>
      </w:r>
      <w:r w:rsidRPr="00ED5CDA">
        <w:t>,  «Положения</w:t>
      </w:r>
      <w:proofErr w:type="gramEnd"/>
      <w:r w:rsidRPr="00ED5CDA">
        <w:t xml:space="preserve"> о порядке и формах проведения итоговой аттестации обучающихся по дополнительным </w:t>
      </w:r>
      <w:proofErr w:type="spellStart"/>
      <w:r w:rsidRPr="00ED5CDA">
        <w:t>предпрофессиональным</w:t>
      </w:r>
      <w:proofErr w:type="spellEnd"/>
      <w:r w:rsidRPr="00ED5CDA">
        <w:t xml:space="preserve"> общеобразовательным программам в области искусств», утвержденном приказом Министерства культуры Российской Федерации от 09 февраля 2012 № 86. ФГТ «</w:t>
      </w:r>
      <w:r>
        <w:t>Живопись</w:t>
      </w:r>
      <w:r w:rsidRPr="00ED5CDA">
        <w:t xml:space="preserve">» устанавливают обязательные требования  к минимуму содержания, структуре и условиям реализации дополнительной предпрофессиональной общеобразовательной программы в области </w:t>
      </w:r>
      <w:r>
        <w:t xml:space="preserve">изобразительного </w:t>
      </w:r>
      <w:r w:rsidRPr="00ED5CDA">
        <w:t>искусства «</w:t>
      </w:r>
      <w:r>
        <w:t>Живопись</w:t>
      </w:r>
      <w:r w:rsidRPr="00ED5CDA">
        <w:t xml:space="preserve">» и сроку </w:t>
      </w:r>
      <w:proofErr w:type="gramStart"/>
      <w:r w:rsidRPr="00ED5CDA">
        <w:t>обучения по</w:t>
      </w:r>
      <w:proofErr w:type="gramEnd"/>
      <w:r w:rsidRPr="00ED5CDA">
        <w:t xml:space="preserve"> этой программе</w:t>
      </w:r>
      <w:r>
        <w:t>.</w:t>
      </w:r>
    </w:p>
    <w:p w:rsidR="00C618FC" w:rsidRPr="00335E76" w:rsidRDefault="00C618FC" w:rsidP="00BF175A">
      <w:pPr>
        <w:autoSpaceDE w:val="0"/>
        <w:autoSpaceDN w:val="0"/>
        <w:adjustRightInd w:val="0"/>
        <w:ind w:left="426"/>
        <w:jc w:val="both"/>
        <w:rPr>
          <w:rStyle w:val="FontStyle16"/>
        </w:rPr>
      </w:pPr>
      <w:r w:rsidRPr="00335E76">
        <w:rPr>
          <w:rStyle w:val="FontStyle16"/>
        </w:rPr>
        <w:t xml:space="preserve">1.2. Программа составлена с учётом возрастных и индивидуальных особенностей обучающихся и направлена </w:t>
      </w:r>
      <w:proofErr w:type="gramStart"/>
      <w:r w:rsidRPr="00335E76">
        <w:rPr>
          <w:rStyle w:val="FontStyle16"/>
        </w:rPr>
        <w:t>на</w:t>
      </w:r>
      <w:proofErr w:type="gramEnd"/>
      <w:r w:rsidRPr="00335E76">
        <w:rPr>
          <w:rStyle w:val="FontStyle16"/>
        </w:rPr>
        <w:t>:</w:t>
      </w:r>
    </w:p>
    <w:p w:rsidR="00C618FC" w:rsidRPr="00335E76" w:rsidRDefault="00C618FC" w:rsidP="00BF175A">
      <w:pPr>
        <w:pStyle w:val="Style4"/>
        <w:tabs>
          <w:tab w:val="left" w:pos="955"/>
        </w:tabs>
        <w:spacing w:line="240" w:lineRule="auto"/>
        <w:ind w:left="426" w:firstLine="0"/>
        <w:rPr>
          <w:rStyle w:val="FontStyle16"/>
        </w:rPr>
      </w:pPr>
      <w:r w:rsidRPr="00335E76">
        <w:rPr>
          <w:rStyle w:val="FontStyle16"/>
        </w:rPr>
        <w:t>- выявление одаренных детей в области изобразительного  искусства в раннем детском возрасте;</w:t>
      </w:r>
    </w:p>
    <w:p w:rsidR="00C618FC" w:rsidRPr="00335E76" w:rsidRDefault="00C618FC" w:rsidP="00BF175A">
      <w:pPr>
        <w:pStyle w:val="12"/>
        <w:shd w:val="clear" w:color="auto" w:fill="auto"/>
        <w:spacing w:line="321" w:lineRule="exact"/>
        <w:ind w:left="426"/>
        <w:rPr>
          <w:rFonts w:ascii="Times New Roman" w:hAnsi="Times New Roman" w:cs="Times New Roman"/>
          <w:sz w:val="24"/>
          <w:szCs w:val="24"/>
        </w:rPr>
      </w:pPr>
      <w:r w:rsidRPr="00335E76">
        <w:rPr>
          <w:rFonts w:ascii="Times New Roman" w:hAnsi="Times New Roman" w:cs="Times New Roman"/>
          <w:sz w:val="24"/>
          <w:szCs w:val="24"/>
        </w:rPr>
        <w:t>- создание условий для художественного образования, эстетического воспитания, духовно-нравственного развития детей;</w:t>
      </w:r>
    </w:p>
    <w:p w:rsidR="00C618FC" w:rsidRPr="00335E76" w:rsidRDefault="00C618FC" w:rsidP="00BF175A">
      <w:pPr>
        <w:pStyle w:val="12"/>
        <w:shd w:val="clear" w:color="auto" w:fill="auto"/>
        <w:spacing w:line="321" w:lineRule="exact"/>
        <w:ind w:left="426"/>
        <w:rPr>
          <w:rFonts w:ascii="Times New Roman" w:hAnsi="Times New Roman" w:cs="Times New Roman"/>
          <w:sz w:val="24"/>
          <w:szCs w:val="24"/>
        </w:rPr>
      </w:pPr>
      <w:r w:rsidRPr="00335E76">
        <w:rPr>
          <w:rFonts w:ascii="Times New Roman" w:hAnsi="Times New Roman" w:cs="Times New Roman"/>
          <w:sz w:val="24"/>
          <w:szCs w:val="24"/>
        </w:rPr>
        <w:t>- приобретение детьми знаний, умений и навыков по выполнению живописных работ;</w:t>
      </w:r>
    </w:p>
    <w:p w:rsidR="00C618FC" w:rsidRPr="00335E76" w:rsidRDefault="00C618FC" w:rsidP="00BF175A">
      <w:pPr>
        <w:pStyle w:val="12"/>
        <w:shd w:val="clear" w:color="auto" w:fill="auto"/>
        <w:spacing w:line="321" w:lineRule="exact"/>
        <w:ind w:left="426"/>
        <w:rPr>
          <w:rFonts w:ascii="Times New Roman" w:hAnsi="Times New Roman" w:cs="Times New Roman"/>
          <w:sz w:val="24"/>
          <w:szCs w:val="24"/>
        </w:rPr>
      </w:pPr>
      <w:r w:rsidRPr="00335E76">
        <w:rPr>
          <w:rFonts w:ascii="Times New Roman" w:hAnsi="Times New Roman" w:cs="Times New Roman"/>
          <w:sz w:val="24"/>
          <w:szCs w:val="24"/>
        </w:rPr>
        <w:t>- приобретение детьми опыта творческой деятельности;</w:t>
      </w:r>
    </w:p>
    <w:p w:rsidR="00C618FC" w:rsidRPr="00335E76" w:rsidRDefault="00C618FC" w:rsidP="00BF175A">
      <w:pPr>
        <w:pStyle w:val="12"/>
        <w:shd w:val="clear" w:color="auto" w:fill="auto"/>
        <w:spacing w:line="321" w:lineRule="exact"/>
        <w:ind w:left="426"/>
        <w:rPr>
          <w:rFonts w:ascii="Times New Roman" w:hAnsi="Times New Roman" w:cs="Times New Roman"/>
          <w:sz w:val="24"/>
          <w:szCs w:val="24"/>
        </w:rPr>
      </w:pPr>
      <w:r w:rsidRPr="00335E76">
        <w:rPr>
          <w:rFonts w:ascii="Times New Roman" w:hAnsi="Times New Roman" w:cs="Times New Roman"/>
          <w:sz w:val="24"/>
          <w:szCs w:val="24"/>
        </w:rPr>
        <w:t>- овладение детьми духовными и культурными ценностями народов мира;</w:t>
      </w:r>
    </w:p>
    <w:p w:rsidR="00C618FC" w:rsidRPr="00335E76" w:rsidRDefault="00C618FC" w:rsidP="00BF175A">
      <w:pPr>
        <w:pStyle w:val="12"/>
        <w:shd w:val="clear" w:color="auto" w:fill="auto"/>
        <w:spacing w:line="321" w:lineRule="exact"/>
        <w:ind w:left="426"/>
        <w:rPr>
          <w:rFonts w:ascii="Times New Roman" w:hAnsi="Times New Roman" w:cs="Times New Roman"/>
          <w:sz w:val="24"/>
          <w:szCs w:val="24"/>
        </w:rPr>
      </w:pPr>
      <w:r w:rsidRPr="00335E76">
        <w:rPr>
          <w:rFonts w:ascii="Times New Roman" w:hAnsi="Times New Roman" w:cs="Times New Roman"/>
          <w:sz w:val="24"/>
          <w:szCs w:val="24"/>
        </w:rPr>
        <w:t>- 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C618FC" w:rsidRPr="00335E76" w:rsidRDefault="00C618FC" w:rsidP="00BF175A">
      <w:pPr>
        <w:pStyle w:val="Style4"/>
        <w:tabs>
          <w:tab w:val="left" w:pos="955"/>
        </w:tabs>
        <w:spacing w:line="240" w:lineRule="auto"/>
        <w:ind w:left="426" w:firstLine="0"/>
        <w:rPr>
          <w:rStyle w:val="FontStyle16"/>
        </w:rPr>
      </w:pPr>
      <w:r w:rsidRPr="00335E76">
        <w:rPr>
          <w:rStyle w:val="FontStyle16"/>
        </w:rPr>
        <w:t>1.3. Программа разработана с учётом:</w:t>
      </w:r>
    </w:p>
    <w:p w:rsidR="00C618FC" w:rsidRPr="00335E76" w:rsidRDefault="00C618FC" w:rsidP="00BF175A">
      <w:pPr>
        <w:pStyle w:val="Style4"/>
        <w:tabs>
          <w:tab w:val="left" w:pos="955"/>
        </w:tabs>
        <w:spacing w:line="240" w:lineRule="auto"/>
        <w:ind w:left="426" w:firstLine="0"/>
        <w:rPr>
          <w:rStyle w:val="FontStyle16"/>
        </w:rPr>
      </w:pPr>
      <w:r w:rsidRPr="00335E76">
        <w:rPr>
          <w:rStyle w:val="FontStyle16"/>
        </w:rPr>
        <w:t>- обеспечения преемственности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C618FC" w:rsidRPr="00335E76" w:rsidRDefault="00C618FC" w:rsidP="00BF175A">
      <w:pPr>
        <w:pStyle w:val="Style4"/>
        <w:tabs>
          <w:tab w:val="left" w:pos="955"/>
        </w:tabs>
        <w:spacing w:line="240" w:lineRule="auto"/>
        <w:ind w:left="426" w:firstLine="0"/>
        <w:rPr>
          <w:rStyle w:val="FontStyle16"/>
        </w:rPr>
      </w:pPr>
      <w:r w:rsidRPr="00335E76">
        <w:rPr>
          <w:rStyle w:val="FontStyle16"/>
        </w:rPr>
        <w:t xml:space="preserve">- сохранения единства образовательного пространства Российской Федерации в сфере культуры и искусства. </w:t>
      </w:r>
    </w:p>
    <w:p w:rsidR="00C618FC" w:rsidRPr="00335E76" w:rsidRDefault="00C618FC" w:rsidP="00BF175A">
      <w:pPr>
        <w:pStyle w:val="Style4"/>
        <w:tabs>
          <w:tab w:val="left" w:pos="955"/>
        </w:tabs>
        <w:spacing w:line="240" w:lineRule="auto"/>
        <w:ind w:left="426" w:firstLine="0"/>
        <w:rPr>
          <w:rStyle w:val="FontStyle16"/>
        </w:rPr>
      </w:pPr>
      <w:r w:rsidRPr="00335E76">
        <w:rPr>
          <w:rStyle w:val="FontStyle16"/>
        </w:rPr>
        <w:t>1.4. Цели программы:</w:t>
      </w:r>
    </w:p>
    <w:p w:rsidR="00C618FC" w:rsidRPr="00335E76" w:rsidRDefault="00C618FC" w:rsidP="00BF175A">
      <w:pPr>
        <w:pStyle w:val="Style4"/>
        <w:widowControl/>
        <w:tabs>
          <w:tab w:val="left" w:pos="955"/>
        </w:tabs>
        <w:spacing w:line="240" w:lineRule="auto"/>
        <w:ind w:left="426" w:firstLine="0"/>
        <w:rPr>
          <w:rStyle w:val="FontStyle16"/>
        </w:rPr>
      </w:pPr>
      <w:r w:rsidRPr="00335E76">
        <w:rPr>
          <w:rStyle w:val="FontStyle16"/>
        </w:rPr>
        <w:t>- воспитание и развитие у обучающихся личностных качеств, позволяющих уважать и принимать духовные и культурные ценности разных народов;</w:t>
      </w:r>
    </w:p>
    <w:p w:rsidR="00C618FC" w:rsidRPr="00335E76" w:rsidRDefault="00C618FC" w:rsidP="00BF175A">
      <w:pPr>
        <w:pStyle w:val="Style4"/>
        <w:widowControl/>
        <w:tabs>
          <w:tab w:val="left" w:pos="955"/>
        </w:tabs>
        <w:spacing w:line="240" w:lineRule="auto"/>
        <w:ind w:left="426" w:firstLine="0"/>
        <w:rPr>
          <w:rStyle w:val="FontStyle16"/>
        </w:rPr>
      </w:pPr>
      <w:r w:rsidRPr="00335E76">
        <w:rPr>
          <w:rStyle w:val="FontStyle16"/>
        </w:rPr>
        <w:t>- формирование у обучающихся эстетических взглядов, нравственных установок и потребности общения с духовными ценностями;</w:t>
      </w:r>
    </w:p>
    <w:p w:rsidR="00C618FC" w:rsidRPr="00335E76" w:rsidRDefault="00C618FC" w:rsidP="00BF175A">
      <w:pPr>
        <w:pStyle w:val="Style4"/>
        <w:widowControl/>
        <w:tabs>
          <w:tab w:val="left" w:pos="955"/>
        </w:tabs>
        <w:spacing w:line="240" w:lineRule="auto"/>
        <w:ind w:left="426" w:firstLine="0"/>
        <w:rPr>
          <w:rStyle w:val="FontStyle16"/>
        </w:rPr>
      </w:pPr>
      <w:r w:rsidRPr="00335E76">
        <w:rPr>
          <w:rStyle w:val="FontStyle16"/>
        </w:rPr>
        <w:t xml:space="preserve">- формирование у </w:t>
      </w:r>
      <w:proofErr w:type="gramStart"/>
      <w:r w:rsidRPr="00335E76">
        <w:rPr>
          <w:rStyle w:val="FontStyle16"/>
        </w:rPr>
        <w:t>обучающихся</w:t>
      </w:r>
      <w:proofErr w:type="gramEnd"/>
      <w:r w:rsidRPr="00335E76">
        <w:rPr>
          <w:rStyle w:val="FontStyle16"/>
        </w:rPr>
        <w:t xml:space="preserve"> умения самостоятельно воспринимать и оценивать культурные ценности;</w:t>
      </w:r>
    </w:p>
    <w:p w:rsidR="00C618FC" w:rsidRPr="00335E76" w:rsidRDefault="00C618FC" w:rsidP="00BF175A">
      <w:pPr>
        <w:pStyle w:val="Style4"/>
        <w:widowControl/>
        <w:tabs>
          <w:tab w:val="left" w:pos="955"/>
        </w:tabs>
        <w:spacing w:line="240" w:lineRule="auto"/>
        <w:ind w:left="426" w:firstLine="0"/>
        <w:rPr>
          <w:rStyle w:val="FontStyle16"/>
        </w:rPr>
      </w:pPr>
      <w:r w:rsidRPr="00335E76">
        <w:rPr>
          <w:rStyle w:val="FontStyle16"/>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C618FC" w:rsidRPr="00335E76" w:rsidRDefault="00C618FC" w:rsidP="00BF175A">
      <w:pPr>
        <w:pStyle w:val="Style4"/>
        <w:widowControl/>
        <w:tabs>
          <w:tab w:val="left" w:pos="955"/>
        </w:tabs>
        <w:spacing w:line="240" w:lineRule="auto"/>
        <w:ind w:left="426" w:firstLine="0"/>
        <w:rPr>
          <w:rStyle w:val="FontStyle16"/>
        </w:rPr>
      </w:pPr>
      <w:r w:rsidRPr="00335E76">
        <w:rPr>
          <w:rStyle w:val="FontStyle16"/>
        </w:rPr>
        <w:lastRenderedPageBreak/>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изобразительного  искусства;</w:t>
      </w:r>
    </w:p>
    <w:p w:rsidR="00C618FC" w:rsidRPr="00335E76" w:rsidRDefault="00C618FC" w:rsidP="00BF175A">
      <w:pPr>
        <w:pStyle w:val="Style4"/>
        <w:widowControl/>
        <w:tabs>
          <w:tab w:val="left" w:pos="955"/>
        </w:tabs>
        <w:spacing w:line="240" w:lineRule="auto"/>
        <w:ind w:left="426" w:firstLine="0"/>
        <w:rPr>
          <w:rStyle w:val="FontStyle16"/>
        </w:rPr>
      </w:pPr>
      <w:proofErr w:type="gramStart"/>
      <w:r w:rsidRPr="00335E76">
        <w:rPr>
          <w:rStyle w:val="FontStyle16"/>
        </w:rPr>
        <w:t>-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w:t>
      </w:r>
      <w:proofErr w:type="gramEnd"/>
      <w:r w:rsidRPr="00335E76">
        <w:rPr>
          <w:rStyle w:val="FontStyle16"/>
        </w:rPr>
        <w:t xml:space="preserve"> причин успеха/неуспеха собственной учебной деятельности, определению наиболее эффективных способов достижения результата.</w:t>
      </w:r>
    </w:p>
    <w:p w:rsidR="00C618FC" w:rsidRPr="00335E76" w:rsidRDefault="00C618FC" w:rsidP="00BF175A">
      <w:pPr>
        <w:pStyle w:val="Style4"/>
        <w:widowControl/>
        <w:spacing w:line="240" w:lineRule="auto"/>
        <w:ind w:left="426" w:firstLine="0"/>
        <w:rPr>
          <w:rStyle w:val="FontStyle16"/>
        </w:rPr>
      </w:pPr>
      <w:r w:rsidRPr="00335E76">
        <w:rPr>
          <w:rStyle w:val="FontStyle16"/>
        </w:rPr>
        <w:t xml:space="preserve">1.5. Срок освоения дополнительной предпрофессиональной общеобразовательной программы «Живопись» для детей, поступивших  в  первый класс </w:t>
      </w:r>
      <w:r w:rsidR="00E428FF">
        <w:rPr>
          <w:rStyle w:val="FontStyle16"/>
        </w:rPr>
        <w:t xml:space="preserve">МБОУ ДОД « Детскую школу искусств </w:t>
      </w:r>
      <w:proofErr w:type="gramStart"/>
      <w:r w:rsidR="00E428FF">
        <w:rPr>
          <w:rStyle w:val="FontStyle16"/>
        </w:rPr>
        <w:t>г</w:t>
      </w:r>
      <w:proofErr w:type="gramEnd"/>
      <w:r w:rsidR="00E428FF">
        <w:rPr>
          <w:rStyle w:val="FontStyle16"/>
        </w:rPr>
        <w:t>. Байкальска» составляет 8 лет.</w:t>
      </w:r>
    </w:p>
    <w:p w:rsidR="00C618FC" w:rsidRPr="00335E76" w:rsidRDefault="00C618FC" w:rsidP="00BF175A">
      <w:pPr>
        <w:pStyle w:val="Style4"/>
        <w:widowControl/>
        <w:spacing w:line="240" w:lineRule="auto"/>
        <w:ind w:left="426" w:firstLine="0"/>
        <w:rPr>
          <w:rStyle w:val="FontStyle16"/>
        </w:rPr>
      </w:pPr>
      <w:r w:rsidRPr="00335E76">
        <w:rPr>
          <w:rStyle w:val="FontStyle16"/>
        </w:rPr>
        <w:t>1.6. Срок освоения дополнительной предпрофессиональной общеобразовательной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r w:rsidR="00BB2FFA" w:rsidRPr="00335E76">
        <w:rPr>
          <w:rStyle w:val="FontStyle16"/>
        </w:rPr>
        <w:t xml:space="preserve">  и составляет 9 лет.</w:t>
      </w:r>
    </w:p>
    <w:p w:rsidR="00830461" w:rsidRPr="00335E76" w:rsidRDefault="00C618FC" w:rsidP="00BF175A">
      <w:pPr>
        <w:pStyle w:val="a3"/>
        <w:ind w:left="426"/>
        <w:jc w:val="both"/>
        <w:rPr>
          <w:rStyle w:val="FontStyle16"/>
        </w:rPr>
      </w:pPr>
      <w:r w:rsidRPr="00335E76">
        <w:rPr>
          <w:rStyle w:val="FontStyle16"/>
        </w:rPr>
        <w:t xml:space="preserve">1.7. </w:t>
      </w:r>
      <w:r w:rsidR="00E428FF">
        <w:rPr>
          <w:rStyle w:val="FontStyle16"/>
        </w:rPr>
        <w:t xml:space="preserve">МБОУ ДОД « Детская школа искусств </w:t>
      </w:r>
      <w:proofErr w:type="gramStart"/>
      <w:r w:rsidR="00E428FF">
        <w:rPr>
          <w:rStyle w:val="FontStyle16"/>
        </w:rPr>
        <w:t>г</w:t>
      </w:r>
      <w:proofErr w:type="gramEnd"/>
      <w:r w:rsidR="00E428FF">
        <w:rPr>
          <w:rStyle w:val="FontStyle16"/>
        </w:rPr>
        <w:t>. Байкальска»</w:t>
      </w:r>
      <w:r w:rsidR="00830461" w:rsidRPr="00335E76">
        <w:rPr>
          <w:rStyle w:val="FontStyle16"/>
        </w:rPr>
        <w:t xml:space="preserve"> имеет право реализовывать дополнительную предпрофессиональную общеобразовательную программу «</w:t>
      </w:r>
      <w:r w:rsidR="00075232" w:rsidRPr="00335E76">
        <w:t xml:space="preserve">Живопись» </w:t>
      </w:r>
      <w:r w:rsidR="00830461" w:rsidRPr="00335E76">
        <w:rPr>
          <w:rStyle w:val="FontStyle16"/>
        </w:rPr>
        <w:t xml:space="preserve"> в сокращенные сроки, а также по индивидуальным учебным планам с учетом ФГТ</w:t>
      </w:r>
      <w:r w:rsidR="00830461" w:rsidRPr="00335E76">
        <w:rPr>
          <w:rStyle w:val="FontStyle16"/>
          <w:sz w:val="28"/>
          <w:szCs w:val="28"/>
        </w:rPr>
        <w:t>.</w:t>
      </w:r>
      <w:r w:rsidR="00830461" w:rsidRPr="00335E76">
        <w:rPr>
          <w:rStyle w:val="FontStyle16"/>
        </w:rPr>
        <w:t xml:space="preserve"> ОУ имеет право реализовывать программу «</w:t>
      </w:r>
      <w:r w:rsidR="00075232" w:rsidRPr="00335E76">
        <w:rPr>
          <w:rStyle w:val="FontStyle16"/>
        </w:rPr>
        <w:t>Живопись»</w:t>
      </w:r>
      <w:r w:rsidR="00830461" w:rsidRPr="00335E76">
        <w:rPr>
          <w:rStyle w:val="FontStyle16"/>
        </w:rPr>
        <w:t xml:space="preserve"> учебным планам с учетом </w:t>
      </w:r>
      <w:r w:rsidR="00830461" w:rsidRPr="00335E76">
        <w:t xml:space="preserve">ФГТ </w:t>
      </w:r>
      <w:r w:rsidR="00830461" w:rsidRPr="00335E76">
        <w:rPr>
          <w:rStyle w:val="FontStyle16"/>
        </w:rPr>
        <w:t>Продолжительность учебного года по программе «</w:t>
      </w:r>
      <w:r w:rsidR="00075232" w:rsidRPr="00335E76">
        <w:t>Живопись</w:t>
      </w:r>
      <w:r w:rsidR="00830461" w:rsidRPr="00335E76">
        <w:rPr>
          <w:rStyle w:val="FontStyle16"/>
        </w:rPr>
        <w:t>» с первого по седьмой (восьмой) класс составляет 32 недели, в выпускном классе – 40 недель. Программой «</w:t>
      </w:r>
      <w:r w:rsidR="00075232" w:rsidRPr="00335E76">
        <w:t>Живопись</w:t>
      </w:r>
      <w:r w:rsidR="00830461" w:rsidRPr="00335E76">
        <w:rPr>
          <w:rStyle w:val="FontStyle16"/>
        </w:rPr>
        <w:t xml:space="preserve">» предусмотрены каникулы </w:t>
      </w:r>
      <w:proofErr w:type="gramStart"/>
      <w:r w:rsidR="00830461" w:rsidRPr="00335E76">
        <w:rPr>
          <w:rStyle w:val="FontStyle16"/>
        </w:rPr>
        <w:t>для</w:t>
      </w:r>
      <w:proofErr w:type="gramEnd"/>
      <w:r w:rsidR="00830461" w:rsidRPr="00335E76">
        <w:rPr>
          <w:rStyle w:val="FontStyle16"/>
        </w:rPr>
        <w:t xml:space="preserve"> обучающихся:</w:t>
      </w:r>
    </w:p>
    <w:p w:rsidR="00830461" w:rsidRPr="00335E76" w:rsidRDefault="00830461" w:rsidP="00BF175A">
      <w:pPr>
        <w:pStyle w:val="a3"/>
        <w:ind w:left="426"/>
        <w:jc w:val="both"/>
        <w:rPr>
          <w:rStyle w:val="FontStyle16"/>
        </w:rPr>
      </w:pPr>
      <w:r w:rsidRPr="00335E76">
        <w:rPr>
          <w:rStyle w:val="FontStyle16"/>
        </w:rPr>
        <w:t>-  в течение учебного года в объеме не менее 4х недель;</w:t>
      </w:r>
    </w:p>
    <w:p w:rsidR="00C618FC" w:rsidRPr="00335E76" w:rsidRDefault="00830461" w:rsidP="00BF175A">
      <w:pPr>
        <w:pStyle w:val="a3"/>
        <w:ind w:left="426"/>
        <w:jc w:val="both"/>
        <w:rPr>
          <w:rStyle w:val="FontStyle16"/>
        </w:rPr>
      </w:pPr>
      <w:r w:rsidRPr="00335E76">
        <w:rPr>
          <w:rStyle w:val="FontStyle16"/>
        </w:rPr>
        <w:t xml:space="preserve">-  для </w:t>
      </w:r>
      <w:proofErr w:type="gramStart"/>
      <w:r w:rsidRPr="00335E76">
        <w:rPr>
          <w:rStyle w:val="FontStyle16"/>
        </w:rPr>
        <w:t>обучающихся</w:t>
      </w:r>
      <w:proofErr w:type="gramEnd"/>
      <w:r w:rsidRPr="00335E76">
        <w:rPr>
          <w:rStyle w:val="FontStyle16"/>
        </w:rPr>
        <w:t xml:space="preserve"> первого класса  - дополнительные недельные каникулы.</w:t>
      </w:r>
    </w:p>
    <w:p w:rsidR="00C618FC" w:rsidRPr="00335E76" w:rsidRDefault="00C618FC" w:rsidP="00BF175A">
      <w:pPr>
        <w:pStyle w:val="Style4"/>
        <w:widowControl/>
        <w:tabs>
          <w:tab w:val="left" w:pos="955"/>
        </w:tabs>
        <w:spacing w:line="240" w:lineRule="auto"/>
        <w:ind w:left="426" w:firstLine="0"/>
        <w:rPr>
          <w:rStyle w:val="FontStyle16"/>
        </w:rPr>
      </w:pPr>
      <w:r w:rsidRPr="00335E76">
        <w:rPr>
          <w:rStyle w:val="FontStyle16"/>
        </w:rPr>
        <w:t xml:space="preserve">1.8. </w:t>
      </w:r>
      <w:r w:rsidR="00811EF0" w:rsidRPr="00335E76">
        <w:rPr>
          <w:rStyle w:val="FontStyle16"/>
        </w:rPr>
        <w:t xml:space="preserve">При приеме на обучение по программе  «Живопись» </w:t>
      </w:r>
      <w:r w:rsidR="00E428FF">
        <w:rPr>
          <w:rStyle w:val="FontStyle16"/>
        </w:rPr>
        <w:t xml:space="preserve">МБОУ ДОД « Детская школа искусств </w:t>
      </w:r>
      <w:proofErr w:type="gramStart"/>
      <w:r w:rsidR="00E428FF">
        <w:rPr>
          <w:rStyle w:val="FontStyle16"/>
        </w:rPr>
        <w:t>г</w:t>
      </w:r>
      <w:proofErr w:type="gramEnd"/>
      <w:r w:rsidR="00E428FF">
        <w:rPr>
          <w:rStyle w:val="FontStyle16"/>
        </w:rPr>
        <w:t>. Байкальска»</w:t>
      </w:r>
      <w:r w:rsidR="00E428FF" w:rsidRPr="00335E76">
        <w:rPr>
          <w:rStyle w:val="FontStyle16"/>
        </w:rPr>
        <w:t xml:space="preserve"> </w:t>
      </w:r>
      <w:r w:rsidR="00811EF0" w:rsidRPr="00335E76">
        <w:rPr>
          <w:rStyle w:val="FontStyle16"/>
        </w:rPr>
        <w:t xml:space="preserve">  проводит отбор детей с целью выявления их творческих способностей, необходимых для освоения программы «Живопись». </w:t>
      </w:r>
      <w:r w:rsidR="00811EF0" w:rsidRPr="00335E76">
        <w:rPr>
          <w:lang w:eastAsia="en-US"/>
        </w:rPr>
        <w:t xml:space="preserve">Порядок и сроки проведения отбора детей устанавливаются </w:t>
      </w:r>
      <w:r w:rsidR="00E428FF">
        <w:rPr>
          <w:rStyle w:val="FontStyle16"/>
        </w:rPr>
        <w:t xml:space="preserve">МБОУ ДОД « Детской школой искусств </w:t>
      </w:r>
      <w:proofErr w:type="gramStart"/>
      <w:r w:rsidR="00E428FF">
        <w:rPr>
          <w:rStyle w:val="FontStyle16"/>
        </w:rPr>
        <w:t>г</w:t>
      </w:r>
      <w:proofErr w:type="gramEnd"/>
      <w:r w:rsidR="00E428FF">
        <w:rPr>
          <w:rStyle w:val="FontStyle16"/>
        </w:rPr>
        <w:t>. Байкальска»</w:t>
      </w:r>
      <w:r w:rsidR="00E428FF" w:rsidRPr="00335E76">
        <w:rPr>
          <w:rStyle w:val="FontStyle16"/>
        </w:rPr>
        <w:t xml:space="preserve"> </w:t>
      </w:r>
      <w:r w:rsidR="00811EF0" w:rsidRPr="00335E76">
        <w:rPr>
          <w:lang w:eastAsia="en-US"/>
        </w:rPr>
        <w:t xml:space="preserve"> самостоятельно</w:t>
      </w:r>
      <w:r w:rsidR="00811EF0" w:rsidRPr="00335E76">
        <w:t xml:space="preserve">. </w:t>
      </w:r>
      <w:r w:rsidR="00811EF0" w:rsidRPr="00335E76">
        <w:rPr>
          <w:spacing w:val="-3"/>
        </w:rPr>
        <w:t xml:space="preserve">До проведения отбора </w:t>
      </w:r>
      <w:r w:rsidR="00E428FF">
        <w:rPr>
          <w:rStyle w:val="FontStyle16"/>
        </w:rPr>
        <w:t xml:space="preserve">МБОУ ДОД « Детская школа искусств </w:t>
      </w:r>
      <w:proofErr w:type="gramStart"/>
      <w:r w:rsidR="00E428FF">
        <w:rPr>
          <w:rStyle w:val="FontStyle16"/>
        </w:rPr>
        <w:t>г</w:t>
      </w:r>
      <w:proofErr w:type="gramEnd"/>
      <w:r w:rsidR="00E428FF">
        <w:rPr>
          <w:rStyle w:val="FontStyle16"/>
        </w:rPr>
        <w:t>. Байкальска»</w:t>
      </w:r>
      <w:r w:rsidR="00E428FF" w:rsidRPr="00335E76">
        <w:rPr>
          <w:rStyle w:val="FontStyle16"/>
        </w:rPr>
        <w:t xml:space="preserve"> </w:t>
      </w:r>
      <w:r w:rsidR="00811EF0" w:rsidRPr="00335E76">
        <w:rPr>
          <w:spacing w:val="-3"/>
        </w:rPr>
        <w:t xml:space="preserve">  вправе проводить предварительные прослушивания консультации в порядке, установленном </w:t>
      </w:r>
      <w:r w:rsidR="00E428FF">
        <w:rPr>
          <w:rStyle w:val="FontStyle16"/>
        </w:rPr>
        <w:t>МБОУ ДОД « Детской школой искусств г. Байкальска»</w:t>
      </w:r>
      <w:r w:rsidR="00E428FF" w:rsidRPr="00335E76">
        <w:rPr>
          <w:rStyle w:val="FontStyle16"/>
        </w:rPr>
        <w:t xml:space="preserve"> </w:t>
      </w:r>
      <w:r w:rsidR="00811EF0" w:rsidRPr="00335E76">
        <w:rPr>
          <w:spacing w:val="-3"/>
        </w:rPr>
        <w:t xml:space="preserve">  самостоятельно. </w:t>
      </w:r>
      <w:r w:rsidR="00811EF0" w:rsidRPr="00335E76">
        <w:t xml:space="preserve"> </w:t>
      </w:r>
      <w:r w:rsidR="00811EF0" w:rsidRPr="00335E76">
        <w:rPr>
          <w:rStyle w:val="FontStyle16"/>
        </w:rPr>
        <w:t xml:space="preserve">Отбор детей проводится в форме вступительных испытаний (экзаменов), содержащих творческие задания, позволяющих определить наличие способностей к художественно-исполнителькой деятельности. Дополнительно </w:t>
      </w:r>
      <w:proofErr w:type="gramStart"/>
      <w:r w:rsidR="00811EF0" w:rsidRPr="00335E76">
        <w:rPr>
          <w:rStyle w:val="FontStyle16"/>
        </w:rPr>
        <w:t>поступающий</w:t>
      </w:r>
      <w:proofErr w:type="gramEnd"/>
      <w:r w:rsidR="00811EF0" w:rsidRPr="00335E76">
        <w:rPr>
          <w:rStyle w:val="FontStyle16"/>
        </w:rPr>
        <w:t xml:space="preserve"> может предоставить самостоятельно подготовленные  художественные работы.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w:t>
      </w:r>
      <w:proofErr w:type="gramStart"/>
      <w:r w:rsidR="00811EF0" w:rsidRPr="00335E76">
        <w:rPr>
          <w:rStyle w:val="FontStyle16"/>
        </w:rPr>
        <w:t>обучающихся</w:t>
      </w:r>
      <w:proofErr w:type="gramEnd"/>
      <w:r w:rsidR="00811EF0" w:rsidRPr="00335E76">
        <w:rPr>
          <w:rStyle w:val="FontStyle16"/>
        </w:rPr>
        <w:t xml:space="preserve"> не предусмотрено.</w:t>
      </w:r>
    </w:p>
    <w:p w:rsidR="00C618FC" w:rsidRPr="00335E76" w:rsidRDefault="00C618FC" w:rsidP="00BF175A">
      <w:pPr>
        <w:pStyle w:val="Style4"/>
        <w:widowControl/>
        <w:tabs>
          <w:tab w:val="left" w:pos="955"/>
        </w:tabs>
        <w:spacing w:line="240" w:lineRule="auto"/>
        <w:ind w:left="426" w:firstLine="0"/>
        <w:rPr>
          <w:rStyle w:val="FontStyle16"/>
        </w:rPr>
      </w:pPr>
      <w:r w:rsidRPr="00335E76">
        <w:rPr>
          <w:rStyle w:val="FontStyle16"/>
        </w:rPr>
        <w:t>1.9. Оценка качества образования по дополнительной предпрофессиональной общеобразовательной программе «Живопись» производится на основе ФГТ.</w:t>
      </w:r>
    </w:p>
    <w:p w:rsidR="00C618FC" w:rsidRPr="00335E76" w:rsidRDefault="00C618FC" w:rsidP="00BF175A">
      <w:pPr>
        <w:pStyle w:val="Style4"/>
        <w:widowControl/>
        <w:tabs>
          <w:tab w:val="left" w:pos="955"/>
        </w:tabs>
        <w:spacing w:line="240" w:lineRule="auto"/>
        <w:ind w:left="426" w:firstLine="0"/>
        <w:rPr>
          <w:rStyle w:val="FontStyle16"/>
        </w:rPr>
      </w:pPr>
      <w:r w:rsidRPr="00335E76">
        <w:rPr>
          <w:rStyle w:val="FontStyle16"/>
        </w:rPr>
        <w:t xml:space="preserve">1.10. Освоение обучающимися дополнительной предпрофессиональной общеобразовательной программы «Живопись», завершается итоговой аттестацией обучающихся, проводимой </w:t>
      </w:r>
      <w:r w:rsidR="00E428FF">
        <w:rPr>
          <w:rStyle w:val="FontStyle16"/>
        </w:rPr>
        <w:t xml:space="preserve">МБОУ ДОД « Детской школой  искусств </w:t>
      </w:r>
      <w:proofErr w:type="gramStart"/>
      <w:r w:rsidR="00E428FF">
        <w:rPr>
          <w:rStyle w:val="FontStyle16"/>
        </w:rPr>
        <w:t>г</w:t>
      </w:r>
      <w:proofErr w:type="gramEnd"/>
      <w:r w:rsidR="00E428FF">
        <w:rPr>
          <w:rStyle w:val="FontStyle16"/>
        </w:rPr>
        <w:t>. Байкальска»</w:t>
      </w:r>
      <w:r w:rsidRPr="00335E76">
        <w:rPr>
          <w:rStyle w:val="FontStyle16"/>
        </w:rPr>
        <w:t>.</w:t>
      </w:r>
    </w:p>
    <w:p w:rsidR="00C618FC" w:rsidRPr="00335E76" w:rsidRDefault="00C618FC" w:rsidP="00BF175A">
      <w:pPr>
        <w:pStyle w:val="Style4"/>
        <w:widowControl/>
        <w:tabs>
          <w:tab w:val="left" w:pos="955"/>
        </w:tabs>
        <w:spacing w:line="240" w:lineRule="auto"/>
        <w:ind w:left="426" w:firstLine="0"/>
        <w:rPr>
          <w:rStyle w:val="FontStyle16"/>
        </w:rPr>
      </w:pPr>
      <w:bookmarkStart w:id="0" w:name="_Toc307511777"/>
    </w:p>
    <w:p w:rsidR="003340A0" w:rsidRPr="00335E76" w:rsidRDefault="003340A0" w:rsidP="00BF175A">
      <w:pPr>
        <w:pStyle w:val="1"/>
        <w:spacing w:before="0" w:after="0"/>
        <w:ind w:left="426"/>
        <w:jc w:val="center"/>
        <w:rPr>
          <w:rFonts w:ascii="Times New Roman" w:hAnsi="Times New Roman" w:cs="Times New Roman"/>
          <w:sz w:val="24"/>
          <w:szCs w:val="24"/>
        </w:rPr>
      </w:pPr>
      <w:bookmarkStart w:id="1" w:name="_Toc307511778"/>
      <w:bookmarkEnd w:id="0"/>
    </w:p>
    <w:p w:rsidR="00C618FC" w:rsidRPr="00335E76" w:rsidRDefault="00C618FC" w:rsidP="00BF175A">
      <w:pPr>
        <w:pStyle w:val="1"/>
        <w:spacing w:before="0" w:after="0"/>
        <w:ind w:left="426"/>
        <w:jc w:val="center"/>
        <w:rPr>
          <w:rFonts w:ascii="Times New Roman" w:hAnsi="Times New Roman" w:cs="Times New Roman"/>
          <w:spacing w:val="-2"/>
          <w:sz w:val="24"/>
          <w:szCs w:val="24"/>
        </w:rPr>
      </w:pPr>
      <w:r w:rsidRPr="00335E76">
        <w:rPr>
          <w:rFonts w:ascii="Times New Roman" w:hAnsi="Times New Roman" w:cs="Times New Roman"/>
          <w:sz w:val="24"/>
          <w:szCs w:val="24"/>
          <w:lang w:val="en-US"/>
        </w:rPr>
        <w:t>II</w:t>
      </w:r>
      <w:r w:rsidRPr="00335E76">
        <w:rPr>
          <w:rFonts w:ascii="Times New Roman" w:hAnsi="Times New Roman" w:cs="Times New Roman"/>
          <w:sz w:val="24"/>
          <w:szCs w:val="24"/>
        </w:rPr>
        <w:t>. П</w:t>
      </w:r>
      <w:r w:rsidRPr="00335E76">
        <w:rPr>
          <w:rFonts w:ascii="Times New Roman" w:hAnsi="Times New Roman" w:cs="Times New Roman"/>
          <w:spacing w:val="-2"/>
          <w:sz w:val="24"/>
          <w:szCs w:val="24"/>
        </w:rPr>
        <w:t xml:space="preserve">ланируемые результаты освоения обучающимися </w:t>
      </w:r>
    </w:p>
    <w:p w:rsidR="00C618FC" w:rsidRPr="00335E76" w:rsidRDefault="00C618FC" w:rsidP="00BF175A">
      <w:pPr>
        <w:pStyle w:val="1"/>
        <w:spacing w:before="0" w:after="0"/>
        <w:ind w:left="426"/>
        <w:jc w:val="center"/>
        <w:rPr>
          <w:rFonts w:ascii="Times New Roman" w:hAnsi="Times New Roman" w:cs="Times New Roman"/>
          <w:sz w:val="24"/>
          <w:szCs w:val="24"/>
        </w:rPr>
      </w:pPr>
      <w:r w:rsidRPr="00335E76">
        <w:rPr>
          <w:rFonts w:ascii="Times New Roman" w:hAnsi="Times New Roman" w:cs="Times New Roman"/>
          <w:sz w:val="24"/>
          <w:szCs w:val="24"/>
        </w:rPr>
        <w:t>программы</w:t>
      </w:r>
      <w:bookmarkEnd w:id="1"/>
      <w:r w:rsidRPr="00335E76">
        <w:rPr>
          <w:rFonts w:ascii="Times New Roman" w:hAnsi="Times New Roman" w:cs="Times New Roman"/>
          <w:sz w:val="24"/>
          <w:szCs w:val="24"/>
        </w:rPr>
        <w:t xml:space="preserve">  «Живопись»</w:t>
      </w:r>
    </w:p>
    <w:p w:rsidR="00C618FC" w:rsidRPr="00335E76" w:rsidRDefault="00C618FC" w:rsidP="00BF175A">
      <w:pPr>
        <w:ind w:left="426"/>
      </w:pPr>
    </w:p>
    <w:p w:rsidR="00C618FC" w:rsidRPr="00335E76" w:rsidRDefault="00C618FC" w:rsidP="00BF175A">
      <w:pPr>
        <w:ind w:left="426"/>
        <w:jc w:val="both"/>
      </w:pPr>
      <w:r w:rsidRPr="00335E76">
        <w:t xml:space="preserve">Минимум содержания </w:t>
      </w:r>
      <w:r w:rsidRPr="00335E76">
        <w:rPr>
          <w:rStyle w:val="FontStyle16"/>
        </w:rPr>
        <w:t>дополнительной предпрофессиональной общеобразовательной</w:t>
      </w:r>
      <w:r w:rsidRPr="00335E76">
        <w:t xml:space="preserve"> программы «Живопись» должен обеспечивать целостное художественно-эстетическое развитие личности и приобретение ею в процессе освоения образовательных программ художественно-исполнительских и теоретических знаний, умений и навыков.</w:t>
      </w:r>
    </w:p>
    <w:p w:rsidR="00C618FC" w:rsidRPr="00335E76" w:rsidRDefault="00C618FC" w:rsidP="00BF175A">
      <w:pPr>
        <w:pStyle w:val="a3"/>
        <w:ind w:left="426"/>
      </w:pPr>
      <w:r w:rsidRPr="00335E76">
        <w:t xml:space="preserve">2.1. </w:t>
      </w:r>
      <w:r w:rsidR="00CE65CA" w:rsidRPr="00335E76">
        <w:t>Планируемые результаты освоения программы «Живопись» составлены на основании  ФГТ «Живопись» и должны обеспечивать целостное художественно-эстетическое развитие личности и приобретение ею в процессе освоения программы художественно- исполнительских и теоретических знаний, умений и навыков в предметных областях:</w:t>
      </w:r>
    </w:p>
    <w:p w:rsidR="00C618FC" w:rsidRPr="00E428FF" w:rsidRDefault="00C618FC" w:rsidP="00BF175A">
      <w:pPr>
        <w:pStyle w:val="a3"/>
        <w:ind w:left="426"/>
        <w:rPr>
          <w:b/>
        </w:rPr>
      </w:pPr>
      <w:r w:rsidRPr="00E428FF">
        <w:rPr>
          <w:b/>
        </w:rPr>
        <w:t>в области художественного творчества:</w:t>
      </w:r>
    </w:p>
    <w:p w:rsidR="00C618FC" w:rsidRPr="00335E76" w:rsidRDefault="00C618FC" w:rsidP="00BF175A">
      <w:pPr>
        <w:pStyle w:val="a3"/>
        <w:ind w:left="426"/>
      </w:pPr>
      <w:r w:rsidRPr="00335E76">
        <w:t>- знания терминологии изобразительного искусства;</w:t>
      </w:r>
    </w:p>
    <w:p w:rsidR="00C618FC" w:rsidRPr="00335E76" w:rsidRDefault="00C618FC" w:rsidP="00BF175A">
      <w:pPr>
        <w:pStyle w:val="a3"/>
        <w:ind w:left="426"/>
      </w:pPr>
      <w:r w:rsidRPr="00335E76">
        <w:t>- умений грамотно изображать с натуры и по памяти предметы (объекты) окружающего мира;</w:t>
      </w:r>
    </w:p>
    <w:p w:rsidR="00C618FC" w:rsidRPr="00335E76" w:rsidRDefault="00C618FC" w:rsidP="00BF175A">
      <w:pPr>
        <w:pStyle w:val="a3"/>
        <w:ind w:left="426"/>
      </w:pPr>
      <w:r w:rsidRPr="00335E76">
        <w:t>- умения создавать художественный образ на основе решения технических и творческих задач;</w:t>
      </w:r>
    </w:p>
    <w:p w:rsidR="00C618FC" w:rsidRPr="00335E76" w:rsidRDefault="00C618FC" w:rsidP="00BF175A">
      <w:pPr>
        <w:pStyle w:val="a3"/>
        <w:ind w:left="426"/>
      </w:pPr>
      <w:r w:rsidRPr="00335E76">
        <w:t>- умения самостоятельно преодолевать технические трудности при реализации художественного замысла;</w:t>
      </w:r>
    </w:p>
    <w:p w:rsidR="00C618FC" w:rsidRPr="00335E76" w:rsidRDefault="00C618FC" w:rsidP="00BF175A">
      <w:pPr>
        <w:pStyle w:val="a3"/>
        <w:ind w:left="426"/>
      </w:pPr>
      <w:r w:rsidRPr="00335E76">
        <w:t>- навыков анализа цветового строя произведений живописи;</w:t>
      </w:r>
    </w:p>
    <w:p w:rsidR="00C618FC" w:rsidRPr="00335E76" w:rsidRDefault="00C618FC" w:rsidP="00BF175A">
      <w:pPr>
        <w:pStyle w:val="a3"/>
        <w:ind w:left="426"/>
      </w:pPr>
      <w:r w:rsidRPr="00335E76">
        <w:t>- навыков работы с подготовительными материалами: этюдами, набросками, эскизами;</w:t>
      </w:r>
    </w:p>
    <w:p w:rsidR="00C618FC" w:rsidRPr="00335E76" w:rsidRDefault="00C618FC" w:rsidP="00BF175A">
      <w:pPr>
        <w:pStyle w:val="a3"/>
        <w:ind w:left="426"/>
      </w:pPr>
      <w:r w:rsidRPr="00335E76">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C618FC" w:rsidRPr="00335E76" w:rsidRDefault="00C618FC" w:rsidP="00BF175A">
      <w:pPr>
        <w:pStyle w:val="a3"/>
        <w:ind w:left="426"/>
      </w:pPr>
      <w:r w:rsidRPr="00335E76">
        <w:t>- навыков подготовки работ к экспозиции;</w:t>
      </w:r>
    </w:p>
    <w:p w:rsidR="00C618FC" w:rsidRPr="00E428FF" w:rsidRDefault="00C618FC" w:rsidP="00BF175A">
      <w:pPr>
        <w:pStyle w:val="a3"/>
        <w:ind w:left="426"/>
        <w:rPr>
          <w:b/>
        </w:rPr>
      </w:pPr>
      <w:r w:rsidRPr="00E428FF">
        <w:rPr>
          <w:b/>
        </w:rPr>
        <w:t>в области пленэрных занятий:</w:t>
      </w:r>
    </w:p>
    <w:p w:rsidR="00C618FC" w:rsidRPr="00335E76" w:rsidRDefault="00C618FC" w:rsidP="00BF175A">
      <w:pPr>
        <w:pStyle w:val="a3"/>
        <w:ind w:left="426"/>
      </w:pPr>
      <w:r w:rsidRPr="00335E76">
        <w:t>- знания об объектах живой природы, особенностей работы над пейзажем, архитектурными мотивами;</w:t>
      </w:r>
    </w:p>
    <w:p w:rsidR="00C618FC" w:rsidRPr="00335E76" w:rsidRDefault="00C618FC" w:rsidP="00BF175A">
      <w:pPr>
        <w:pStyle w:val="a3"/>
        <w:ind w:left="426"/>
      </w:pPr>
      <w:r w:rsidRPr="00335E76">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C618FC" w:rsidRPr="00335E76" w:rsidRDefault="00C618FC" w:rsidP="00BF175A">
      <w:pPr>
        <w:pStyle w:val="a3"/>
        <w:ind w:left="426"/>
      </w:pPr>
      <w:r w:rsidRPr="00335E76">
        <w:t>- умения изображать окружающую действительность, передавая световоздушную перспективу и естественную освещенность;</w:t>
      </w:r>
    </w:p>
    <w:p w:rsidR="00C618FC" w:rsidRPr="00335E76" w:rsidRDefault="00C618FC" w:rsidP="00BF175A">
      <w:pPr>
        <w:pStyle w:val="a3"/>
        <w:ind w:left="426"/>
      </w:pPr>
      <w:r w:rsidRPr="00335E76">
        <w:t>- умения применять навыки, приобретенные на предметах «рисунок», «живопись», «композиция»;</w:t>
      </w:r>
    </w:p>
    <w:p w:rsidR="00C618FC" w:rsidRPr="00E428FF" w:rsidRDefault="00C618FC" w:rsidP="00BF175A">
      <w:pPr>
        <w:pStyle w:val="a3"/>
        <w:ind w:left="426"/>
        <w:rPr>
          <w:b/>
        </w:rPr>
      </w:pPr>
      <w:r w:rsidRPr="00E428FF">
        <w:rPr>
          <w:b/>
        </w:rPr>
        <w:t>в области истории искусств:</w:t>
      </w:r>
    </w:p>
    <w:p w:rsidR="00C618FC" w:rsidRPr="00335E76" w:rsidRDefault="00C618FC" w:rsidP="00BF175A">
      <w:pPr>
        <w:pStyle w:val="a3"/>
        <w:ind w:left="426"/>
      </w:pPr>
      <w:r w:rsidRPr="00335E76">
        <w:t>- знания основных этапов развития изобразительного искусства;</w:t>
      </w:r>
    </w:p>
    <w:p w:rsidR="00C618FC" w:rsidRPr="00335E76" w:rsidRDefault="00C618FC" w:rsidP="00BF175A">
      <w:pPr>
        <w:pStyle w:val="a3"/>
        <w:ind w:left="426"/>
      </w:pPr>
      <w:r w:rsidRPr="00335E76">
        <w:t>- умения использовать полученные теоретические знания в художественной деятельности;</w:t>
      </w:r>
    </w:p>
    <w:p w:rsidR="00C618FC" w:rsidRPr="00335E76" w:rsidRDefault="00C618FC" w:rsidP="00BF175A">
      <w:pPr>
        <w:ind w:left="426"/>
        <w:jc w:val="both"/>
      </w:pPr>
      <w:r w:rsidRPr="00335E76">
        <w:t>- первичных навыков восприятия и анализа художественных произведений различных стилей и жанров, созданных в разные исторические периоды</w:t>
      </w:r>
    </w:p>
    <w:p w:rsidR="00C618FC" w:rsidRPr="00335E76" w:rsidRDefault="00C618FC" w:rsidP="00BF175A">
      <w:pPr>
        <w:ind w:left="426"/>
        <w:jc w:val="both"/>
      </w:pPr>
      <w:r w:rsidRPr="00335E76">
        <w:t xml:space="preserve">2.2. </w:t>
      </w:r>
      <w:proofErr w:type="gramStart"/>
      <w:r w:rsidRPr="00335E76">
        <w:t xml:space="preserve">Результатом освоения </w:t>
      </w:r>
      <w:r w:rsidRPr="00335E76">
        <w:rPr>
          <w:rStyle w:val="FontStyle16"/>
        </w:rPr>
        <w:t>дополнительной предпрофессиональной общеобразовательной</w:t>
      </w:r>
      <w:r w:rsidRPr="00335E76">
        <w:t xml:space="preserve"> программы «Живопись» с дополнительным годом обучения, сверх обозначенных в пункте 2.2. настоящей программы предметных областей, является приобретение обучающимися следующих знаний, умений и навыков в предметных областях:</w:t>
      </w:r>
      <w:proofErr w:type="gramEnd"/>
    </w:p>
    <w:p w:rsidR="00C618FC" w:rsidRPr="00E428FF" w:rsidRDefault="00C618FC" w:rsidP="00BF175A">
      <w:pPr>
        <w:pStyle w:val="12"/>
        <w:shd w:val="clear" w:color="auto" w:fill="auto"/>
        <w:spacing w:line="314" w:lineRule="exact"/>
        <w:ind w:left="426" w:right="20"/>
        <w:jc w:val="left"/>
        <w:rPr>
          <w:rFonts w:ascii="Times New Roman" w:hAnsi="Times New Roman" w:cs="Times New Roman"/>
          <w:b/>
          <w:i/>
          <w:sz w:val="24"/>
          <w:szCs w:val="24"/>
        </w:rPr>
      </w:pPr>
      <w:r w:rsidRPr="00E428FF">
        <w:rPr>
          <w:rStyle w:val="a5"/>
          <w:rFonts w:eastAsiaTheme="minorHAnsi"/>
          <w:b/>
          <w:i w:val="0"/>
          <w:sz w:val="24"/>
          <w:szCs w:val="24"/>
        </w:rPr>
        <w:t>в области живописи:</w:t>
      </w:r>
    </w:p>
    <w:p w:rsidR="00C618FC" w:rsidRPr="00335E76" w:rsidRDefault="00A914D9" w:rsidP="00BF175A">
      <w:pPr>
        <w:ind w:left="426"/>
      </w:pPr>
      <w:r w:rsidRPr="00335E76">
        <w:t xml:space="preserve">- </w:t>
      </w:r>
      <w:r w:rsidR="00C618FC" w:rsidRPr="00335E76">
        <w:t>знания классического художественного наследия, художественных школ;</w:t>
      </w:r>
    </w:p>
    <w:p w:rsidR="00C618FC" w:rsidRPr="00335E76" w:rsidRDefault="00A914D9" w:rsidP="00BF175A">
      <w:pPr>
        <w:ind w:left="426"/>
      </w:pPr>
      <w:r w:rsidRPr="00335E76">
        <w:t xml:space="preserve">- </w:t>
      </w:r>
      <w:r w:rsidR="00C618FC" w:rsidRPr="00335E76">
        <w:t>умения раскрывать образное и живописно-пластическое решение в творческих работах;</w:t>
      </w:r>
    </w:p>
    <w:p w:rsidR="00C618FC" w:rsidRPr="00335E76" w:rsidRDefault="00C618FC" w:rsidP="00BF175A">
      <w:pPr>
        <w:ind w:left="426"/>
      </w:pPr>
      <w:r w:rsidRPr="00335E76">
        <w:t>умения использовать изобразительно-выразительные возможности рисунка и живописи;</w:t>
      </w:r>
    </w:p>
    <w:p w:rsidR="00C618FC" w:rsidRPr="00335E76" w:rsidRDefault="00C618FC" w:rsidP="00BF175A">
      <w:pPr>
        <w:ind w:left="426"/>
      </w:pPr>
      <w:r w:rsidRPr="00335E76">
        <w:t>навыков самостоятельно применять различные художественные материалы и техники;</w:t>
      </w:r>
    </w:p>
    <w:p w:rsidR="00C618FC" w:rsidRPr="00E428FF" w:rsidRDefault="00C618FC" w:rsidP="00BF175A">
      <w:pPr>
        <w:ind w:left="426"/>
        <w:rPr>
          <w:b/>
        </w:rPr>
      </w:pPr>
      <w:r w:rsidRPr="00E428FF">
        <w:rPr>
          <w:b/>
        </w:rPr>
        <w:t>в области пленэрных занятий:</w:t>
      </w:r>
    </w:p>
    <w:p w:rsidR="00C618FC" w:rsidRPr="00335E76" w:rsidRDefault="00C618FC" w:rsidP="00BF175A">
      <w:pPr>
        <w:ind w:left="426"/>
      </w:pPr>
      <w:r w:rsidRPr="00335E76">
        <w:t>знания о закономерностях построения художественной формы, особенностях ее восприятия и воплощения;</w:t>
      </w:r>
    </w:p>
    <w:p w:rsidR="00C618FC" w:rsidRPr="00335E76" w:rsidRDefault="00C618FC" w:rsidP="00BF175A">
      <w:pPr>
        <w:ind w:left="426"/>
      </w:pPr>
      <w:r w:rsidRPr="00335E76">
        <w:t>умения передавать настроение, состояние в колористическом решении пейзажа;</w:t>
      </w:r>
    </w:p>
    <w:p w:rsidR="00C618FC" w:rsidRPr="00335E76" w:rsidRDefault="00C618FC" w:rsidP="00BF175A">
      <w:pPr>
        <w:ind w:left="426"/>
      </w:pPr>
      <w:r w:rsidRPr="00335E76">
        <w:t>умения сочетать различные виды этюдов, набросков в работе над композиционными эскизами;</w:t>
      </w:r>
    </w:p>
    <w:p w:rsidR="00C618FC" w:rsidRPr="00335E76" w:rsidRDefault="00C618FC" w:rsidP="00BF175A">
      <w:pPr>
        <w:ind w:left="426"/>
      </w:pPr>
      <w:r w:rsidRPr="00335E76">
        <w:t>навыков техники работы над жанровым эскизом с подробной проработкой деталей;</w:t>
      </w:r>
    </w:p>
    <w:p w:rsidR="00C618FC" w:rsidRPr="00E428FF" w:rsidRDefault="00C618FC" w:rsidP="00BF175A">
      <w:pPr>
        <w:ind w:left="426"/>
        <w:rPr>
          <w:b/>
        </w:rPr>
      </w:pPr>
      <w:r w:rsidRPr="00E428FF">
        <w:rPr>
          <w:b/>
        </w:rPr>
        <w:lastRenderedPageBreak/>
        <w:t>в области истории искусств:</w:t>
      </w:r>
    </w:p>
    <w:p w:rsidR="00C618FC" w:rsidRPr="00335E76" w:rsidRDefault="00C618FC" w:rsidP="00BF175A">
      <w:pPr>
        <w:ind w:left="426"/>
      </w:pPr>
      <w:r w:rsidRPr="00335E76">
        <w:t>знания основных произведений изобразительного искусства;</w:t>
      </w:r>
    </w:p>
    <w:p w:rsidR="00C618FC" w:rsidRPr="00335E76" w:rsidRDefault="00C618FC" w:rsidP="00BF175A">
      <w:pPr>
        <w:ind w:left="426"/>
      </w:pPr>
      <w:r w:rsidRPr="00335E76">
        <w:t>умения узнавать изученные произведения изобразительного искусства и соотносить их с определенной эпохой и стилем;</w:t>
      </w:r>
    </w:p>
    <w:p w:rsidR="00C618FC" w:rsidRPr="00335E76" w:rsidRDefault="00C618FC" w:rsidP="00BF175A">
      <w:pPr>
        <w:pStyle w:val="12"/>
        <w:numPr>
          <w:ilvl w:val="0"/>
          <w:numId w:val="1"/>
        </w:numPr>
        <w:shd w:val="clear" w:color="auto" w:fill="auto"/>
        <w:tabs>
          <w:tab w:val="left" w:pos="136"/>
        </w:tabs>
        <w:spacing w:line="332" w:lineRule="exact"/>
        <w:ind w:left="426"/>
        <w:rPr>
          <w:rFonts w:ascii="Times New Roman" w:hAnsi="Times New Roman" w:cs="Times New Roman"/>
          <w:sz w:val="24"/>
          <w:szCs w:val="24"/>
        </w:rPr>
      </w:pPr>
      <w:r w:rsidRPr="00335E76">
        <w:rPr>
          <w:rFonts w:ascii="Times New Roman" w:hAnsi="Times New Roman" w:cs="Times New Roman"/>
          <w:sz w:val="24"/>
          <w:szCs w:val="24"/>
        </w:rPr>
        <w:t>навыков восприятия современного искусства.</w:t>
      </w:r>
    </w:p>
    <w:p w:rsidR="00C618FC" w:rsidRDefault="00C618FC" w:rsidP="00BF175A">
      <w:pPr>
        <w:ind w:left="426"/>
        <w:jc w:val="both"/>
      </w:pPr>
      <w:r w:rsidRPr="00335E76">
        <w:t xml:space="preserve">2.3. Результаты освоения </w:t>
      </w:r>
      <w:r w:rsidRPr="00335E76">
        <w:rPr>
          <w:rStyle w:val="FontStyle16"/>
        </w:rPr>
        <w:t>дополнительной предпрофессиональной общеобразовательной</w:t>
      </w:r>
      <w:r w:rsidRPr="00335E76">
        <w:t xml:space="preserve"> программы «Живопись» по учебным  предметам обязательной части должны отражать: </w:t>
      </w:r>
    </w:p>
    <w:p w:rsidR="00E428FF" w:rsidRPr="00335E76" w:rsidRDefault="00E428FF" w:rsidP="00BF175A">
      <w:pPr>
        <w:ind w:left="426"/>
        <w:jc w:val="both"/>
      </w:pPr>
    </w:p>
    <w:p w:rsidR="009620E1" w:rsidRDefault="00E428FF" w:rsidP="00BF175A">
      <w:pPr>
        <w:ind w:left="426"/>
        <w:jc w:val="both"/>
        <w:rPr>
          <w:b/>
        </w:rPr>
      </w:pPr>
      <w:r w:rsidRPr="00C8792A">
        <w:rPr>
          <w:b/>
        </w:rPr>
        <w:t>ПО.01.Х</w:t>
      </w:r>
      <w:r>
        <w:rPr>
          <w:b/>
        </w:rPr>
        <w:t xml:space="preserve">удожественное </w:t>
      </w:r>
      <w:r w:rsidRPr="00C8792A">
        <w:rPr>
          <w:b/>
        </w:rPr>
        <w:t xml:space="preserve"> творчество </w:t>
      </w:r>
      <w:proofErr w:type="gramStart"/>
      <w:r w:rsidRPr="00C8792A">
        <w:rPr>
          <w:b/>
        </w:rPr>
        <w:t xml:space="preserve">( </w:t>
      </w:r>
      <w:proofErr w:type="gramEnd"/>
      <w:r w:rsidRPr="00C8792A">
        <w:rPr>
          <w:b/>
        </w:rPr>
        <w:t>далее ПО.01.)</w:t>
      </w:r>
    </w:p>
    <w:p w:rsidR="00E428FF" w:rsidRDefault="00E428FF" w:rsidP="00BF175A">
      <w:pPr>
        <w:ind w:left="426"/>
        <w:jc w:val="both"/>
        <w:rPr>
          <w:b/>
        </w:rPr>
      </w:pPr>
    </w:p>
    <w:p w:rsidR="00C618FC" w:rsidRPr="00E428FF" w:rsidRDefault="002070BC" w:rsidP="00BF175A">
      <w:pPr>
        <w:ind w:left="426"/>
        <w:jc w:val="both"/>
        <w:rPr>
          <w:b/>
        </w:rPr>
      </w:pPr>
      <w:r w:rsidRPr="00E428FF">
        <w:rPr>
          <w:b/>
        </w:rPr>
        <w:t>ОП.01.УП.01.</w:t>
      </w:r>
      <w:r w:rsidR="00C618FC" w:rsidRPr="00E428FF">
        <w:rPr>
          <w:b/>
        </w:rPr>
        <w:t xml:space="preserve"> Основы изобразительной грамоты и рисования:</w:t>
      </w:r>
    </w:p>
    <w:p w:rsidR="00C618FC" w:rsidRPr="00335E76" w:rsidRDefault="00C618FC" w:rsidP="00BF175A">
      <w:pPr>
        <w:pStyle w:val="a8"/>
        <w:ind w:left="426"/>
        <w:jc w:val="both"/>
        <w:rPr>
          <w:rFonts w:ascii="Times New Roman" w:hAnsi="Times New Roman"/>
        </w:rPr>
      </w:pPr>
      <w:r w:rsidRPr="00335E76">
        <w:rPr>
          <w:rFonts w:ascii="Times New Roman" w:hAnsi="Times New Roman"/>
        </w:rPr>
        <w:t xml:space="preserve">-знание различных видов изобразительного искусства;                      </w:t>
      </w:r>
    </w:p>
    <w:p w:rsidR="00C618FC" w:rsidRPr="00335E76" w:rsidRDefault="00C618FC" w:rsidP="00BF175A">
      <w:pPr>
        <w:ind w:left="426"/>
        <w:jc w:val="both"/>
      </w:pPr>
      <w:r w:rsidRPr="00335E76">
        <w:t xml:space="preserve">- знание основных жанров изобразительного искусства; </w:t>
      </w:r>
    </w:p>
    <w:p w:rsidR="00C618FC" w:rsidRPr="00335E76" w:rsidRDefault="00C618FC" w:rsidP="00BF175A">
      <w:pPr>
        <w:ind w:left="426"/>
        <w:jc w:val="both"/>
      </w:pPr>
      <w:r w:rsidRPr="00335E76">
        <w:t>- знание основ цветоведения;</w:t>
      </w:r>
    </w:p>
    <w:p w:rsidR="00C618FC" w:rsidRPr="00335E76" w:rsidRDefault="00C618FC" w:rsidP="00BF175A">
      <w:pPr>
        <w:pStyle w:val="12"/>
        <w:shd w:val="clear" w:color="auto" w:fill="auto"/>
        <w:spacing w:line="180" w:lineRule="exact"/>
        <w:ind w:left="426"/>
        <w:rPr>
          <w:rFonts w:ascii="Times New Roman" w:hAnsi="Times New Roman" w:cs="Times New Roman"/>
          <w:sz w:val="24"/>
          <w:szCs w:val="24"/>
        </w:rPr>
      </w:pPr>
      <w:r w:rsidRPr="00335E76">
        <w:rPr>
          <w:rFonts w:ascii="Times New Roman" w:hAnsi="Times New Roman" w:cs="Times New Roman"/>
          <w:sz w:val="24"/>
          <w:szCs w:val="24"/>
        </w:rPr>
        <w:t>- знание основных выразительных средств изобразительного искусства;</w:t>
      </w:r>
    </w:p>
    <w:p w:rsidR="00C618FC" w:rsidRPr="00335E76" w:rsidRDefault="00C618FC" w:rsidP="00BF175A">
      <w:pPr>
        <w:pStyle w:val="12"/>
        <w:shd w:val="clear" w:color="auto" w:fill="auto"/>
        <w:spacing w:line="332" w:lineRule="exact"/>
        <w:ind w:left="426" w:right="20"/>
        <w:jc w:val="left"/>
        <w:rPr>
          <w:rFonts w:ascii="Times New Roman" w:hAnsi="Times New Roman" w:cs="Times New Roman"/>
          <w:sz w:val="24"/>
          <w:szCs w:val="24"/>
        </w:rPr>
      </w:pPr>
      <w:r w:rsidRPr="00335E76">
        <w:rPr>
          <w:rFonts w:ascii="Times New Roman" w:hAnsi="Times New Roman" w:cs="Times New Roman"/>
          <w:sz w:val="24"/>
          <w:szCs w:val="24"/>
        </w:rPr>
        <w:t xml:space="preserve">- знание основных формальных элементов композиции: принципа трехкомпонентности, силуэта, ритма, пластического контраста, соразмерности, </w:t>
      </w:r>
      <w:proofErr w:type="spellStart"/>
      <w:r w:rsidRPr="00335E76">
        <w:rPr>
          <w:rFonts w:ascii="Times New Roman" w:hAnsi="Times New Roman" w:cs="Times New Roman"/>
          <w:sz w:val="24"/>
          <w:szCs w:val="24"/>
        </w:rPr>
        <w:t>центричности-децентричности</w:t>
      </w:r>
      <w:proofErr w:type="spellEnd"/>
      <w:r w:rsidRPr="00335E76">
        <w:rPr>
          <w:rFonts w:ascii="Times New Roman" w:hAnsi="Times New Roman" w:cs="Times New Roman"/>
          <w:sz w:val="24"/>
          <w:szCs w:val="24"/>
        </w:rPr>
        <w:t>, статики-динамики, симметри</w:t>
      </w:r>
      <w:proofErr w:type="gramStart"/>
      <w:r w:rsidRPr="00335E76">
        <w:rPr>
          <w:rFonts w:ascii="Times New Roman" w:hAnsi="Times New Roman" w:cs="Times New Roman"/>
          <w:sz w:val="24"/>
          <w:szCs w:val="24"/>
        </w:rPr>
        <w:t>и-</w:t>
      </w:r>
      <w:proofErr w:type="gramEnd"/>
      <w:r w:rsidRPr="00335E76">
        <w:rPr>
          <w:rFonts w:ascii="Times New Roman" w:hAnsi="Times New Roman" w:cs="Times New Roman"/>
          <w:sz w:val="24"/>
          <w:szCs w:val="24"/>
        </w:rPr>
        <w:t xml:space="preserve"> </w:t>
      </w:r>
      <w:proofErr w:type="spellStart"/>
      <w:r w:rsidRPr="00335E76">
        <w:rPr>
          <w:rFonts w:ascii="Times New Roman" w:hAnsi="Times New Roman" w:cs="Times New Roman"/>
          <w:sz w:val="24"/>
          <w:szCs w:val="24"/>
        </w:rPr>
        <w:t>ассиметрии</w:t>
      </w:r>
      <w:proofErr w:type="spellEnd"/>
      <w:r w:rsidRPr="00335E76">
        <w:rPr>
          <w:rFonts w:ascii="Times New Roman" w:hAnsi="Times New Roman" w:cs="Times New Roman"/>
          <w:sz w:val="24"/>
          <w:szCs w:val="24"/>
        </w:rPr>
        <w:t>;</w:t>
      </w:r>
    </w:p>
    <w:p w:rsidR="00C618FC" w:rsidRPr="00335E76" w:rsidRDefault="00C618FC" w:rsidP="00BF175A">
      <w:pPr>
        <w:pStyle w:val="12"/>
        <w:shd w:val="clear" w:color="auto" w:fill="auto"/>
        <w:spacing w:line="332" w:lineRule="exact"/>
        <w:ind w:left="426"/>
        <w:jc w:val="left"/>
        <w:rPr>
          <w:rFonts w:ascii="Times New Roman" w:hAnsi="Times New Roman" w:cs="Times New Roman"/>
          <w:sz w:val="24"/>
          <w:szCs w:val="24"/>
        </w:rPr>
      </w:pPr>
      <w:r w:rsidRPr="00335E76">
        <w:rPr>
          <w:rFonts w:ascii="Times New Roman" w:hAnsi="Times New Roman" w:cs="Times New Roman"/>
          <w:sz w:val="24"/>
          <w:szCs w:val="24"/>
        </w:rPr>
        <w:t>- умение работать с различными материалами;</w:t>
      </w:r>
    </w:p>
    <w:p w:rsidR="00C618FC" w:rsidRPr="00335E76" w:rsidRDefault="00C618FC" w:rsidP="00BF175A">
      <w:pPr>
        <w:pStyle w:val="12"/>
        <w:shd w:val="clear" w:color="auto" w:fill="auto"/>
        <w:spacing w:line="332" w:lineRule="exact"/>
        <w:ind w:left="426" w:right="20"/>
        <w:jc w:val="left"/>
        <w:rPr>
          <w:rFonts w:ascii="Times New Roman" w:hAnsi="Times New Roman" w:cs="Times New Roman"/>
          <w:sz w:val="24"/>
          <w:szCs w:val="24"/>
        </w:rPr>
      </w:pPr>
      <w:r w:rsidRPr="00335E76">
        <w:rPr>
          <w:rFonts w:ascii="Times New Roman" w:hAnsi="Times New Roman" w:cs="Times New Roman"/>
          <w:sz w:val="24"/>
          <w:szCs w:val="24"/>
        </w:rPr>
        <w:t>- умение выбирать колористические решения в этюдах, зарисовках, набросках;</w:t>
      </w:r>
    </w:p>
    <w:p w:rsidR="00C618FC" w:rsidRPr="00335E76" w:rsidRDefault="00C618FC" w:rsidP="00BF175A">
      <w:pPr>
        <w:pStyle w:val="12"/>
        <w:shd w:val="clear" w:color="auto" w:fill="auto"/>
        <w:spacing w:line="332" w:lineRule="exact"/>
        <w:ind w:left="426" w:right="20"/>
        <w:jc w:val="left"/>
        <w:rPr>
          <w:rFonts w:ascii="Times New Roman" w:hAnsi="Times New Roman" w:cs="Times New Roman"/>
          <w:sz w:val="24"/>
          <w:szCs w:val="24"/>
        </w:rPr>
      </w:pPr>
      <w:r w:rsidRPr="00335E76">
        <w:rPr>
          <w:rFonts w:ascii="Times New Roman" w:hAnsi="Times New Roman" w:cs="Times New Roman"/>
          <w:sz w:val="24"/>
          <w:szCs w:val="24"/>
        </w:rPr>
        <w:t>- навыки организации плоскости листа, композиционного решения изображения;</w:t>
      </w:r>
    </w:p>
    <w:p w:rsidR="00C618FC" w:rsidRPr="00335E76" w:rsidRDefault="00C618FC" w:rsidP="00BF175A">
      <w:pPr>
        <w:pStyle w:val="12"/>
        <w:shd w:val="clear" w:color="auto" w:fill="auto"/>
        <w:spacing w:line="332" w:lineRule="exact"/>
        <w:ind w:left="426"/>
        <w:jc w:val="left"/>
        <w:rPr>
          <w:rFonts w:ascii="Times New Roman" w:hAnsi="Times New Roman" w:cs="Times New Roman"/>
          <w:sz w:val="24"/>
          <w:szCs w:val="24"/>
        </w:rPr>
      </w:pPr>
      <w:r w:rsidRPr="00335E76">
        <w:rPr>
          <w:rFonts w:ascii="Times New Roman" w:hAnsi="Times New Roman" w:cs="Times New Roman"/>
          <w:sz w:val="24"/>
          <w:szCs w:val="24"/>
        </w:rPr>
        <w:t>- навыки передачи формы, характера предмета;</w:t>
      </w:r>
    </w:p>
    <w:p w:rsidR="00C618FC" w:rsidRPr="00335E76" w:rsidRDefault="00C618FC" w:rsidP="00BF175A">
      <w:pPr>
        <w:pStyle w:val="12"/>
        <w:shd w:val="clear" w:color="auto" w:fill="auto"/>
        <w:spacing w:line="332" w:lineRule="exact"/>
        <w:ind w:left="426" w:right="20"/>
        <w:jc w:val="left"/>
        <w:rPr>
          <w:rFonts w:ascii="Times New Roman" w:hAnsi="Times New Roman" w:cs="Times New Roman"/>
          <w:sz w:val="24"/>
          <w:szCs w:val="24"/>
        </w:rPr>
      </w:pPr>
      <w:r w:rsidRPr="00335E76">
        <w:rPr>
          <w:rFonts w:ascii="Times New Roman" w:hAnsi="Times New Roman" w:cs="Times New Roman"/>
          <w:sz w:val="24"/>
          <w:szCs w:val="24"/>
        </w:rPr>
        <w:t>- наличие творческой инициативы, понимания выразительности цветового и композиционного решения;</w:t>
      </w:r>
    </w:p>
    <w:p w:rsidR="00C618FC" w:rsidRPr="00335E76" w:rsidRDefault="00C618FC" w:rsidP="00BF175A">
      <w:pPr>
        <w:pStyle w:val="a3"/>
        <w:ind w:left="426"/>
      </w:pPr>
      <w:r w:rsidRPr="00335E76">
        <w:t>- наличие образного мышления, памяти, эстетического отношения к действительности.</w:t>
      </w:r>
    </w:p>
    <w:p w:rsidR="003340A0" w:rsidRPr="00E428FF" w:rsidRDefault="00C618FC" w:rsidP="00BF175A">
      <w:pPr>
        <w:pStyle w:val="50"/>
        <w:shd w:val="clear" w:color="auto" w:fill="auto"/>
        <w:spacing w:before="0"/>
        <w:ind w:left="426" w:firstLine="0"/>
        <w:rPr>
          <w:rStyle w:val="51"/>
          <w:rFonts w:ascii="Times New Roman" w:hAnsi="Times New Roman" w:cs="Times New Roman"/>
          <w:b/>
          <w:i w:val="0"/>
          <w:sz w:val="24"/>
          <w:szCs w:val="24"/>
        </w:rPr>
      </w:pPr>
      <w:r w:rsidRPr="00E428FF">
        <w:rPr>
          <w:rStyle w:val="51"/>
          <w:rFonts w:ascii="Times New Roman" w:hAnsi="Times New Roman" w:cs="Times New Roman"/>
          <w:b/>
          <w:i w:val="0"/>
          <w:sz w:val="24"/>
          <w:szCs w:val="24"/>
        </w:rPr>
        <w:t xml:space="preserve">            </w:t>
      </w:r>
    </w:p>
    <w:p w:rsidR="00C618FC" w:rsidRPr="00E428FF" w:rsidRDefault="003340A0" w:rsidP="00BF175A">
      <w:pPr>
        <w:pStyle w:val="50"/>
        <w:shd w:val="clear" w:color="auto" w:fill="auto"/>
        <w:spacing w:before="0"/>
        <w:ind w:left="426" w:firstLine="0"/>
        <w:rPr>
          <w:rFonts w:ascii="Times New Roman" w:hAnsi="Times New Roman" w:cs="Times New Roman"/>
          <w:b/>
          <w:iCs/>
          <w:sz w:val="24"/>
          <w:szCs w:val="24"/>
          <w:shd w:val="clear" w:color="auto" w:fill="FFFFFF"/>
        </w:rPr>
      </w:pPr>
      <w:r w:rsidRPr="00E428FF">
        <w:rPr>
          <w:rStyle w:val="51"/>
          <w:rFonts w:ascii="Times New Roman" w:hAnsi="Times New Roman" w:cs="Times New Roman"/>
          <w:b/>
          <w:i w:val="0"/>
          <w:sz w:val="24"/>
          <w:szCs w:val="24"/>
        </w:rPr>
        <w:t xml:space="preserve">  </w:t>
      </w:r>
      <w:r w:rsidR="002070BC" w:rsidRPr="00E428FF">
        <w:rPr>
          <w:rStyle w:val="51"/>
          <w:rFonts w:ascii="Times New Roman" w:hAnsi="Times New Roman" w:cs="Times New Roman"/>
          <w:b/>
          <w:i w:val="0"/>
          <w:sz w:val="24"/>
          <w:szCs w:val="24"/>
        </w:rPr>
        <w:t>ОП.01.УП.0</w:t>
      </w:r>
      <w:r w:rsidR="00C618FC" w:rsidRPr="00E428FF">
        <w:rPr>
          <w:rStyle w:val="51"/>
          <w:rFonts w:ascii="Times New Roman" w:hAnsi="Times New Roman" w:cs="Times New Roman"/>
          <w:b/>
          <w:i w:val="0"/>
          <w:sz w:val="24"/>
          <w:szCs w:val="24"/>
        </w:rPr>
        <w:t>2.</w:t>
      </w:r>
      <w:r w:rsidR="00C618FC" w:rsidRPr="00E428FF">
        <w:rPr>
          <w:rFonts w:ascii="Times New Roman" w:hAnsi="Times New Roman" w:cs="Times New Roman"/>
          <w:b/>
          <w:sz w:val="24"/>
          <w:szCs w:val="24"/>
        </w:rPr>
        <w:t xml:space="preserve"> Прикладное творчество:</w:t>
      </w:r>
    </w:p>
    <w:p w:rsidR="00C618FC" w:rsidRPr="00335E76" w:rsidRDefault="00C618FC" w:rsidP="00BF175A">
      <w:pPr>
        <w:pStyle w:val="12"/>
        <w:shd w:val="clear" w:color="auto" w:fill="auto"/>
        <w:spacing w:line="332" w:lineRule="exact"/>
        <w:ind w:left="426" w:right="20"/>
        <w:rPr>
          <w:rFonts w:ascii="Times New Roman" w:hAnsi="Times New Roman" w:cs="Times New Roman"/>
          <w:sz w:val="24"/>
          <w:szCs w:val="24"/>
        </w:rPr>
      </w:pPr>
      <w:r w:rsidRPr="00335E76">
        <w:rPr>
          <w:rFonts w:ascii="Times New Roman" w:hAnsi="Times New Roman" w:cs="Times New Roman"/>
          <w:sz w:val="24"/>
          <w:szCs w:val="24"/>
        </w:rPr>
        <w:t>- знание понятий в «декоративно-прикладное искусство», «художественные промыслы»;</w:t>
      </w:r>
    </w:p>
    <w:p w:rsidR="00C618FC" w:rsidRPr="00335E76" w:rsidRDefault="00C618FC" w:rsidP="00BF175A">
      <w:pPr>
        <w:pStyle w:val="12"/>
        <w:shd w:val="clear" w:color="auto" w:fill="auto"/>
        <w:spacing w:line="332" w:lineRule="exact"/>
        <w:ind w:left="426" w:right="20"/>
        <w:rPr>
          <w:rFonts w:ascii="Times New Roman" w:hAnsi="Times New Roman" w:cs="Times New Roman"/>
          <w:sz w:val="24"/>
          <w:szCs w:val="24"/>
        </w:rPr>
      </w:pPr>
      <w:r w:rsidRPr="00335E76">
        <w:rPr>
          <w:rFonts w:ascii="Times New Roman" w:hAnsi="Times New Roman" w:cs="Times New Roman"/>
          <w:sz w:val="24"/>
          <w:szCs w:val="24"/>
        </w:rPr>
        <w:t>- знание различных видов и техник декоративно-прикладной деятельности;</w:t>
      </w:r>
    </w:p>
    <w:p w:rsidR="00C618FC" w:rsidRPr="00335E76" w:rsidRDefault="00C618FC" w:rsidP="00BF175A">
      <w:pPr>
        <w:pStyle w:val="12"/>
        <w:shd w:val="clear" w:color="auto" w:fill="auto"/>
        <w:spacing w:line="332" w:lineRule="exact"/>
        <w:ind w:left="426"/>
        <w:rPr>
          <w:rFonts w:ascii="Times New Roman" w:hAnsi="Times New Roman" w:cs="Times New Roman"/>
          <w:sz w:val="24"/>
          <w:szCs w:val="24"/>
        </w:rPr>
      </w:pPr>
      <w:r w:rsidRPr="00335E76">
        <w:rPr>
          <w:rFonts w:ascii="Times New Roman" w:hAnsi="Times New Roman" w:cs="Times New Roman"/>
          <w:sz w:val="24"/>
          <w:szCs w:val="24"/>
        </w:rPr>
        <w:t>- умение работать с различными материалами;</w:t>
      </w:r>
    </w:p>
    <w:p w:rsidR="00C618FC" w:rsidRPr="00335E76" w:rsidRDefault="00C618FC" w:rsidP="00BF175A">
      <w:pPr>
        <w:pStyle w:val="12"/>
        <w:shd w:val="clear" w:color="auto" w:fill="auto"/>
        <w:spacing w:line="332" w:lineRule="exact"/>
        <w:ind w:left="426" w:right="20"/>
        <w:rPr>
          <w:rFonts w:ascii="Times New Roman" w:hAnsi="Times New Roman" w:cs="Times New Roman"/>
          <w:sz w:val="24"/>
          <w:szCs w:val="24"/>
        </w:rPr>
      </w:pPr>
      <w:r w:rsidRPr="00335E76">
        <w:rPr>
          <w:rFonts w:ascii="Times New Roman" w:hAnsi="Times New Roman" w:cs="Times New Roman"/>
          <w:sz w:val="24"/>
          <w:szCs w:val="24"/>
        </w:rPr>
        <w:t>- умение работать в различных техниках: плетения, аппликации, коллажа, конструирования;</w:t>
      </w:r>
    </w:p>
    <w:p w:rsidR="00C618FC" w:rsidRPr="00335E76" w:rsidRDefault="00C618FC" w:rsidP="00BF175A">
      <w:pPr>
        <w:pStyle w:val="a8"/>
        <w:ind w:left="426"/>
        <w:jc w:val="left"/>
        <w:rPr>
          <w:rFonts w:ascii="Times New Roman" w:hAnsi="Times New Roman"/>
        </w:rPr>
      </w:pPr>
      <w:r w:rsidRPr="00335E76">
        <w:rPr>
          <w:rFonts w:ascii="Times New Roman" w:hAnsi="Times New Roman"/>
        </w:rPr>
        <w:t xml:space="preserve">- умение изготавливать игрушки из различных материалов; </w:t>
      </w:r>
    </w:p>
    <w:p w:rsidR="00C618FC" w:rsidRPr="00335E76" w:rsidRDefault="00C618FC" w:rsidP="00BF175A">
      <w:pPr>
        <w:pStyle w:val="12"/>
        <w:shd w:val="clear" w:color="auto" w:fill="auto"/>
        <w:spacing w:line="332" w:lineRule="exact"/>
        <w:ind w:left="426" w:right="1160"/>
        <w:jc w:val="left"/>
        <w:rPr>
          <w:rFonts w:ascii="Times New Roman" w:hAnsi="Times New Roman" w:cs="Times New Roman"/>
          <w:sz w:val="24"/>
          <w:szCs w:val="24"/>
        </w:rPr>
      </w:pPr>
      <w:r w:rsidRPr="00335E76">
        <w:rPr>
          <w:rFonts w:ascii="Times New Roman" w:hAnsi="Times New Roman" w:cs="Times New Roman"/>
          <w:sz w:val="24"/>
          <w:szCs w:val="24"/>
        </w:rPr>
        <w:t>- навыки заполнения объемной формы узором; навыки ритмического заполнения поверхности;</w:t>
      </w:r>
    </w:p>
    <w:p w:rsidR="00C618FC" w:rsidRPr="00335E76" w:rsidRDefault="00C618FC" w:rsidP="00BF175A">
      <w:pPr>
        <w:pStyle w:val="12"/>
        <w:shd w:val="clear" w:color="auto" w:fill="auto"/>
        <w:spacing w:line="332" w:lineRule="exact"/>
        <w:ind w:left="426" w:right="20"/>
        <w:rPr>
          <w:rFonts w:ascii="Times New Roman" w:hAnsi="Times New Roman" w:cs="Times New Roman"/>
          <w:sz w:val="24"/>
          <w:szCs w:val="24"/>
        </w:rPr>
      </w:pPr>
      <w:r w:rsidRPr="00335E76">
        <w:rPr>
          <w:rFonts w:ascii="Times New Roman" w:hAnsi="Times New Roman" w:cs="Times New Roman"/>
          <w:sz w:val="24"/>
          <w:szCs w:val="24"/>
        </w:rPr>
        <w:t>- навыки проведения объемно-декоративных работ рельефного изображения.</w:t>
      </w:r>
    </w:p>
    <w:p w:rsidR="003340A0" w:rsidRPr="00335E76" w:rsidRDefault="002070BC" w:rsidP="00BF175A">
      <w:pPr>
        <w:pStyle w:val="12"/>
        <w:shd w:val="clear" w:color="auto" w:fill="auto"/>
        <w:tabs>
          <w:tab w:val="left" w:pos="1137"/>
        </w:tabs>
        <w:spacing w:line="386" w:lineRule="exact"/>
        <w:ind w:left="426"/>
        <w:rPr>
          <w:rStyle w:val="a5"/>
          <w:rFonts w:eastAsiaTheme="minorHAnsi"/>
          <w:b/>
          <w:sz w:val="24"/>
          <w:szCs w:val="24"/>
        </w:rPr>
      </w:pPr>
      <w:r w:rsidRPr="00335E76">
        <w:rPr>
          <w:rStyle w:val="a5"/>
          <w:rFonts w:eastAsiaTheme="minorHAnsi"/>
          <w:b/>
          <w:sz w:val="24"/>
          <w:szCs w:val="24"/>
        </w:rPr>
        <w:t xml:space="preserve">           </w:t>
      </w:r>
    </w:p>
    <w:p w:rsidR="00C618FC" w:rsidRPr="00E428FF" w:rsidRDefault="002070BC" w:rsidP="00BF175A">
      <w:pPr>
        <w:pStyle w:val="12"/>
        <w:shd w:val="clear" w:color="auto" w:fill="auto"/>
        <w:tabs>
          <w:tab w:val="left" w:pos="1137"/>
        </w:tabs>
        <w:spacing w:line="386" w:lineRule="exact"/>
        <w:ind w:left="426"/>
        <w:rPr>
          <w:rFonts w:ascii="Times New Roman" w:hAnsi="Times New Roman" w:cs="Times New Roman"/>
          <w:b/>
          <w:i/>
          <w:sz w:val="24"/>
          <w:szCs w:val="24"/>
        </w:rPr>
      </w:pPr>
      <w:r w:rsidRPr="00E428FF">
        <w:rPr>
          <w:rStyle w:val="a5"/>
          <w:rFonts w:eastAsiaTheme="minorHAnsi"/>
          <w:b/>
          <w:i w:val="0"/>
          <w:sz w:val="24"/>
          <w:szCs w:val="24"/>
        </w:rPr>
        <w:t xml:space="preserve">  ОП.01.УП.03.</w:t>
      </w:r>
      <w:r w:rsidR="00C618FC" w:rsidRPr="00E428FF">
        <w:rPr>
          <w:rStyle w:val="a5"/>
          <w:rFonts w:eastAsiaTheme="minorHAnsi"/>
          <w:b/>
          <w:i w:val="0"/>
          <w:sz w:val="24"/>
          <w:szCs w:val="24"/>
        </w:rPr>
        <w:t xml:space="preserve"> Лепка:</w:t>
      </w:r>
    </w:p>
    <w:p w:rsidR="00C618FC" w:rsidRPr="00335E76" w:rsidRDefault="00C618FC" w:rsidP="00BF175A">
      <w:pPr>
        <w:pStyle w:val="60"/>
        <w:shd w:val="clear" w:color="auto" w:fill="auto"/>
        <w:ind w:left="426"/>
        <w:rPr>
          <w:rFonts w:ascii="Times New Roman" w:hAnsi="Times New Roman" w:cs="Times New Roman"/>
          <w:sz w:val="24"/>
          <w:szCs w:val="24"/>
        </w:rPr>
      </w:pPr>
      <w:proofErr w:type="gramStart"/>
      <w:r w:rsidRPr="00335E76">
        <w:rPr>
          <w:rFonts w:ascii="Times New Roman" w:hAnsi="Times New Roman" w:cs="Times New Roman"/>
          <w:sz w:val="24"/>
          <w:szCs w:val="24"/>
        </w:rPr>
        <w:t>- знание понятий «скульптура», «объемность», «пропорция», «характер предметов», «плоскость», «декоративность», «рельеф», «круговой обзор», «композиция»;</w:t>
      </w:r>
      <w:proofErr w:type="gramEnd"/>
    </w:p>
    <w:p w:rsidR="00C618FC" w:rsidRPr="00335E76" w:rsidRDefault="00C618FC" w:rsidP="00BF175A">
      <w:pPr>
        <w:pStyle w:val="60"/>
        <w:shd w:val="clear" w:color="auto" w:fill="auto"/>
        <w:ind w:left="426"/>
        <w:jc w:val="left"/>
        <w:rPr>
          <w:rFonts w:ascii="Times New Roman" w:hAnsi="Times New Roman" w:cs="Times New Roman"/>
          <w:sz w:val="24"/>
          <w:szCs w:val="24"/>
        </w:rPr>
      </w:pPr>
      <w:r w:rsidRPr="00335E76">
        <w:rPr>
          <w:rFonts w:ascii="Times New Roman" w:hAnsi="Times New Roman" w:cs="Times New Roman"/>
          <w:sz w:val="24"/>
          <w:szCs w:val="24"/>
        </w:rPr>
        <w:t>- знание оборудования и пластических материалов; умение наблюдать предмет, анализировать его объем, пропорции, форму;</w:t>
      </w:r>
    </w:p>
    <w:p w:rsidR="00C618FC" w:rsidRPr="00335E76" w:rsidRDefault="00C618FC" w:rsidP="00BF175A">
      <w:pPr>
        <w:pStyle w:val="60"/>
        <w:shd w:val="clear" w:color="auto" w:fill="auto"/>
        <w:ind w:left="426"/>
        <w:rPr>
          <w:rFonts w:ascii="Times New Roman" w:hAnsi="Times New Roman" w:cs="Times New Roman"/>
          <w:sz w:val="24"/>
          <w:szCs w:val="24"/>
        </w:rPr>
      </w:pPr>
      <w:r w:rsidRPr="00335E76">
        <w:rPr>
          <w:rFonts w:ascii="Times New Roman" w:hAnsi="Times New Roman" w:cs="Times New Roman"/>
          <w:sz w:val="24"/>
          <w:szCs w:val="24"/>
        </w:rPr>
        <w:t>- умение передавать массу, объем, пропорции, характерные особенности предметов;</w:t>
      </w:r>
    </w:p>
    <w:p w:rsidR="00C618FC" w:rsidRPr="00335E76" w:rsidRDefault="00C618FC" w:rsidP="00BF175A">
      <w:pPr>
        <w:pStyle w:val="60"/>
        <w:shd w:val="clear" w:color="auto" w:fill="auto"/>
        <w:ind w:left="426"/>
        <w:rPr>
          <w:rFonts w:ascii="Times New Roman" w:hAnsi="Times New Roman" w:cs="Times New Roman"/>
          <w:sz w:val="24"/>
          <w:szCs w:val="24"/>
        </w:rPr>
      </w:pPr>
      <w:r w:rsidRPr="00335E76">
        <w:rPr>
          <w:rFonts w:ascii="Times New Roman" w:hAnsi="Times New Roman" w:cs="Times New Roman"/>
          <w:sz w:val="24"/>
          <w:szCs w:val="24"/>
        </w:rPr>
        <w:t>- умение работать с натуры и по памяти;</w:t>
      </w:r>
    </w:p>
    <w:p w:rsidR="00C618FC" w:rsidRPr="00335E76" w:rsidRDefault="00C618FC" w:rsidP="00BF175A">
      <w:pPr>
        <w:pStyle w:val="a8"/>
        <w:ind w:left="426"/>
        <w:rPr>
          <w:rFonts w:ascii="Times New Roman" w:hAnsi="Times New Roman"/>
        </w:rPr>
      </w:pPr>
      <w:r w:rsidRPr="00335E76">
        <w:rPr>
          <w:rFonts w:ascii="Times New Roman" w:hAnsi="Times New Roman"/>
        </w:rPr>
        <w:t>- умение применять технические приемы лепки рельефа и росписи;</w:t>
      </w:r>
    </w:p>
    <w:p w:rsidR="00C618FC" w:rsidRPr="00335E76" w:rsidRDefault="00C618FC" w:rsidP="00BF175A">
      <w:pPr>
        <w:pStyle w:val="60"/>
        <w:shd w:val="clear" w:color="auto" w:fill="auto"/>
        <w:ind w:left="426" w:right="600"/>
        <w:jc w:val="left"/>
        <w:rPr>
          <w:rFonts w:ascii="Times New Roman" w:hAnsi="Times New Roman" w:cs="Times New Roman"/>
          <w:sz w:val="24"/>
          <w:szCs w:val="24"/>
        </w:rPr>
      </w:pPr>
      <w:r w:rsidRPr="00335E76">
        <w:rPr>
          <w:rFonts w:ascii="Times New Roman" w:hAnsi="Times New Roman" w:cs="Times New Roman"/>
          <w:sz w:val="24"/>
          <w:szCs w:val="24"/>
        </w:rPr>
        <w:t xml:space="preserve"> - навыки конструктивного и пластического способов лепки.</w:t>
      </w:r>
    </w:p>
    <w:p w:rsidR="003340A0" w:rsidRPr="00335E76" w:rsidRDefault="00C618FC" w:rsidP="00BF175A">
      <w:pPr>
        <w:pStyle w:val="11"/>
        <w:ind w:left="426"/>
        <w:rPr>
          <w:rFonts w:ascii="Times New Roman" w:hAnsi="Times New Roman"/>
          <w:sz w:val="24"/>
          <w:szCs w:val="24"/>
        </w:rPr>
      </w:pPr>
      <w:r w:rsidRPr="00335E76">
        <w:rPr>
          <w:rFonts w:ascii="Times New Roman" w:hAnsi="Times New Roman"/>
          <w:sz w:val="24"/>
          <w:szCs w:val="24"/>
        </w:rPr>
        <w:lastRenderedPageBreak/>
        <w:t xml:space="preserve">   </w:t>
      </w:r>
    </w:p>
    <w:p w:rsidR="00C618FC" w:rsidRPr="00E428FF" w:rsidRDefault="00C618FC" w:rsidP="00BF175A">
      <w:pPr>
        <w:pStyle w:val="11"/>
        <w:ind w:left="426"/>
        <w:rPr>
          <w:rFonts w:ascii="Times New Roman" w:hAnsi="Times New Roman"/>
          <w:b/>
          <w:sz w:val="24"/>
          <w:szCs w:val="24"/>
        </w:rPr>
      </w:pPr>
      <w:r w:rsidRPr="00E428FF">
        <w:rPr>
          <w:rFonts w:ascii="Times New Roman" w:hAnsi="Times New Roman"/>
          <w:sz w:val="24"/>
          <w:szCs w:val="24"/>
        </w:rPr>
        <w:t xml:space="preserve"> </w:t>
      </w:r>
      <w:r w:rsidR="002070BC" w:rsidRPr="00E428FF">
        <w:rPr>
          <w:rFonts w:ascii="Times New Roman" w:hAnsi="Times New Roman"/>
          <w:b/>
          <w:sz w:val="24"/>
          <w:szCs w:val="24"/>
        </w:rPr>
        <w:t>ОП.01.УП.0</w:t>
      </w:r>
      <w:r w:rsidRPr="00E428FF">
        <w:rPr>
          <w:rFonts w:ascii="Times New Roman" w:hAnsi="Times New Roman"/>
          <w:b/>
          <w:sz w:val="24"/>
          <w:szCs w:val="24"/>
        </w:rPr>
        <w:t>4.Рисунок:</w:t>
      </w:r>
    </w:p>
    <w:p w:rsidR="00C618FC" w:rsidRPr="00335E76" w:rsidRDefault="00C618FC" w:rsidP="00BF175A">
      <w:pPr>
        <w:pStyle w:val="a8"/>
        <w:ind w:left="426"/>
        <w:jc w:val="left"/>
        <w:rPr>
          <w:rFonts w:ascii="Times New Roman" w:hAnsi="Times New Roman"/>
        </w:rPr>
      </w:pPr>
      <w:r w:rsidRPr="00335E76">
        <w:rPr>
          <w:rFonts w:ascii="Times New Roman" w:hAnsi="Times New Roman"/>
        </w:rPr>
        <w:t>- знание понятий: «пропорция», «симметрия», «светотень»; знание законов перспективы;</w:t>
      </w:r>
    </w:p>
    <w:p w:rsidR="00C618FC" w:rsidRPr="00335E76" w:rsidRDefault="00C618FC" w:rsidP="00BF175A">
      <w:pPr>
        <w:pStyle w:val="60"/>
        <w:shd w:val="clear" w:color="auto" w:fill="auto"/>
        <w:ind w:left="426"/>
        <w:jc w:val="left"/>
        <w:rPr>
          <w:rFonts w:ascii="Times New Roman" w:hAnsi="Times New Roman" w:cs="Times New Roman"/>
          <w:sz w:val="24"/>
          <w:szCs w:val="24"/>
        </w:rPr>
      </w:pPr>
      <w:r w:rsidRPr="00335E76">
        <w:rPr>
          <w:rFonts w:ascii="Times New Roman" w:hAnsi="Times New Roman" w:cs="Times New Roman"/>
          <w:sz w:val="24"/>
          <w:szCs w:val="24"/>
        </w:rPr>
        <w:t>- умение использования приемов линейной и воздушной перспективы</w:t>
      </w:r>
      <w:proofErr w:type="gramStart"/>
      <w:r w:rsidRPr="00335E76">
        <w:rPr>
          <w:rFonts w:ascii="Times New Roman" w:hAnsi="Times New Roman" w:cs="Times New Roman"/>
          <w:sz w:val="24"/>
          <w:szCs w:val="24"/>
        </w:rPr>
        <w:t xml:space="preserve">; - - </w:t>
      </w:r>
      <w:proofErr w:type="gramEnd"/>
      <w:r w:rsidRPr="00335E76">
        <w:rPr>
          <w:rFonts w:ascii="Times New Roman" w:hAnsi="Times New Roman" w:cs="Times New Roman"/>
          <w:sz w:val="24"/>
          <w:szCs w:val="24"/>
        </w:rPr>
        <w:t xml:space="preserve">умение моделировать форму сложных предметов тоном; </w:t>
      </w:r>
    </w:p>
    <w:p w:rsidR="00C618FC" w:rsidRPr="00335E76" w:rsidRDefault="00C618FC" w:rsidP="00BF175A">
      <w:pPr>
        <w:pStyle w:val="60"/>
        <w:shd w:val="clear" w:color="auto" w:fill="auto"/>
        <w:ind w:left="426"/>
        <w:jc w:val="left"/>
        <w:rPr>
          <w:rFonts w:ascii="Times New Roman" w:hAnsi="Times New Roman" w:cs="Times New Roman"/>
          <w:sz w:val="24"/>
          <w:szCs w:val="24"/>
        </w:rPr>
      </w:pPr>
      <w:r w:rsidRPr="00335E76">
        <w:rPr>
          <w:rFonts w:ascii="Times New Roman" w:hAnsi="Times New Roman" w:cs="Times New Roman"/>
          <w:sz w:val="24"/>
          <w:szCs w:val="24"/>
        </w:rPr>
        <w:t xml:space="preserve">- умение последовательно вести длительную постановку; </w:t>
      </w:r>
    </w:p>
    <w:p w:rsidR="00C618FC" w:rsidRPr="00335E76" w:rsidRDefault="00C618FC" w:rsidP="00BF175A">
      <w:pPr>
        <w:pStyle w:val="60"/>
        <w:shd w:val="clear" w:color="auto" w:fill="auto"/>
        <w:ind w:left="426"/>
        <w:jc w:val="left"/>
        <w:rPr>
          <w:rFonts w:ascii="Times New Roman" w:hAnsi="Times New Roman" w:cs="Times New Roman"/>
          <w:sz w:val="24"/>
          <w:szCs w:val="24"/>
        </w:rPr>
      </w:pPr>
      <w:r w:rsidRPr="00335E76">
        <w:rPr>
          <w:rFonts w:ascii="Times New Roman" w:hAnsi="Times New Roman" w:cs="Times New Roman"/>
          <w:sz w:val="24"/>
          <w:szCs w:val="24"/>
        </w:rPr>
        <w:t>- умение рисовать по памяти предметы в разных несложных положениях;</w:t>
      </w:r>
    </w:p>
    <w:p w:rsidR="00C618FC" w:rsidRPr="00335E76" w:rsidRDefault="00C618FC" w:rsidP="00BF175A">
      <w:pPr>
        <w:pStyle w:val="60"/>
        <w:shd w:val="clear" w:color="auto" w:fill="auto"/>
        <w:ind w:left="426"/>
        <w:rPr>
          <w:rFonts w:ascii="Times New Roman" w:hAnsi="Times New Roman" w:cs="Times New Roman"/>
          <w:sz w:val="24"/>
          <w:szCs w:val="24"/>
        </w:rPr>
      </w:pPr>
      <w:r w:rsidRPr="00335E76">
        <w:rPr>
          <w:rFonts w:ascii="Times New Roman" w:hAnsi="Times New Roman" w:cs="Times New Roman"/>
          <w:sz w:val="24"/>
          <w:szCs w:val="24"/>
        </w:rPr>
        <w:t>- умение принимать выразительное решение постановок с передачей их эмоционального состояния;</w:t>
      </w:r>
    </w:p>
    <w:p w:rsidR="00C618FC" w:rsidRPr="00335E76" w:rsidRDefault="00C618FC" w:rsidP="00BF175A">
      <w:pPr>
        <w:pStyle w:val="60"/>
        <w:shd w:val="clear" w:color="auto" w:fill="auto"/>
        <w:ind w:left="426"/>
        <w:rPr>
          <w:rFonts w:ascii="Times New Roman" w:hAnsi="Times New Roman" w:cs="Times New Roman"/>
          <w:sz w:val="24"/>
          <w:szCs w:val="24"/>
        </w:rPr>
      </w:pPr>
      <w:r w:rsidRPr="00335E76">
        <w:rPr>
          <w:rFonts w:ascii="Times New Roman" w:hAnsi="Times New Roman" w:cs="Times New Roman"/>
          <w:sz w:val="24"/>
          <w:szCs w:val="24"/>
        </w:rPr>
        <w:t>- навыки владения линией, штрихом, пятном;</w:t>
      </w:r>
    </w:p>
    <w:p w:rsidR="00C618FC" w:rsidRPr="00335E76" w:rsidRDefault="00C618FC" w:rsidP="00BF175A">
      <w:pPr>
        <w:pStyle w:val="60"/>
        <w:shd w:val="clear" w:color="auto" w:fill="auto"/>
        <w:ind w:left="426"/>
        <w:rPr>
          <w:rFonts w:ascii="Times New Roman" w:hAnsi="Times New Roman" w:cs="Times New Roman"/>
          <w:sz w:val="24"/>
          <w:szCs w:val="24"/>
        </w:rPr>
      </w:pPr>
      <w:r w:rsidRPr="00335E76">
        <w:rPr>
          <w:rFonts w:ascii="Times New Roman" w:hAnsi="Times New Roman" w:cs="Times New Roman"/>
          <w:sz w:val="24"/>
          <w:szCs w:val="24"/>
        </w:rPr>
        <w:t>- навыки в выполнении линейного и живописного рисунка;</w:t>
      </w:r>
    </w:p>
    <w:p w:rsidR="00C618FC" w:rsidRPr="00335E76" w:rsidRDefault="00C618FC" w:rsidP="00BF175A">
      <w:pPr>
        <w:pStyle w:val="60"/>
        <w:shd w:val="clear" w:color="auto" w:fill="auto"/>
        <w:ind w:left="426"/>
        <w:rPr>
          <w:rFonts w:ascii="Times New Roman" w:hAnsi="Times New Roman" w:cs="Times New Roman"/>
          <w:sz w:val="24"/>
          <w:szCs w:val="24"/>
        </w:rPr>
      </w:pPr>
      <w:r w:rsidRPr="00335E76">
        <w:rPr>
          <w:rFonts w:ascii="Times New Roman" w:hAnsi="Times New Roman" w:cs="Times New Roman"/>
          <w:sz w:val="24"/>
          <w:szCs w:val="24"/>
        </w:rPr>
        <w:t>- навыки передачи фактуры и материала предмета;</w:t>
      </w:r>
    </w:p>
    <w:p w:rsidR="00C618FC" w:rsidRPr="00335E76" w:rsidRDefault="00C618FC" w:rsidP="00BF175A">
      <w:pPr>
        <w:pStyle w:val="60"/>
        <w:shd w:val="clear" w:color="auto" w:fill="auto"/>
        <w:ind w:left="426"/>
        <w:rPr>
          <w:rFonts w:ascii="Times New Roman" w:hAnsi="Times New Roman" w:cs="Times New Roman"/>
          <w:sz w:val="24"/>
          <w:szCs w:val="24"/>
        </w:rPr>
      </w:pPr>
      <w:r w:rsidRPr="00335E76">
        <w:rPr>
          <w:rFonts w:ascii="Times New Roman" w:hAnsi="Times New Roman" w:cs="Times New Roman"/>
          <w:sz w:val="24"/>
          <w:szCs w:val="24"/>
        </w:rPr>
        <w:t>- навыки передачи пространства средствами штриха и светотени.</w:t>
      </w:r>
    </w:p>
    <w:p w:rsidR="003340A0" w:rsidRPr="00E428FF" w:rsidRDefault="00C618FC" w:rsidP="00BF175A">
      <w:pPr>
        <w:pStyle w:val="40"/>
        <w:shd w:val="clear" w:color="auto" w:fill="auto"/>
        <w:tabs>
          <w:tab w:val="left" w:pos="1143"/>
        </w:tabs>
        <w:spacing w:line="386" w:lineRule="exact"/>
        <w:ind w:left="426" w:firstLine="0"/>
        <w:rPr>
          <w:rFonts w:ascii="Times New Roman" w:hAnsi="Times New Roman" w:cs="Times New Roman"/>
          <w:b/>
          <w:sz w:val="24"/>
          <w:szCs w:val="24"/>
        </w:rPr>
      </w:pPr>
      <w:r w:rsidRPr="00E428FF">
        <w:rPr>
          <w:rFonts w:ascii="Times New Roman" w:hAnsi="Times New Roman" w:cs="Times New Roman"/>
          <w:b/>
          <w:sz w:val="24"/>
          <w:szCs w:val="24"/>
        </w:rPr>
        <w:t xml:space="preserve">   </w:t>
      </w:r>
    </w:p>
    <w:p w:rsidR="00C618FC" w:rsidRPr="00E428FF" w:rsidRDefault="00C618FC" w:rsidP="00BF175A">
      <w:pPr>
        <w:pStyle w:val="40"/>
        <w:shd w:val="clear" w:color="auto" w:fill="auto"/>
        <w:tabs>
          <w:tab w:val="left" w:pos="1143"/>
        </w:tabs>
        <w:spacing w:line="386" w:lineRule="exact"/>
        <w:ind w:left="426" w:firstLine="0"/>
        <w:rPr>
          <w:rFonts w:ascii="Times New Roman" w:hAnsi="Times New Roman" w:cs="Times New Roman"/>
          <w:b/>
          <w:sz w:val="24"/>
          <w:szCs w:val="24"/>
        </w:rPr>
      </w:pPr>
      <w:r w:rsidRPr="00E428FF">
        <w:rPr>
          <w:rFonts w:ascii="Times New Roman" w:hAnsi="Times New Roman" w:cs="Times New Roman"/>
          <w:b/>
          <w:sz w:val="24"/>
          <w:szCs w:val="24"/>
        </w:rPr>
        <w:t xml:space="preserve"> </w:t>
      </w:r>
      <w:r w:rsidR="002070BC" w:rsidRPr="00E428FF">
        <w:rPr>
          <w:rFonts w:ascii="Times New Roman" w:hAnsi="Times New Roman" w:cs="Times New Roman"/>
          <w:b/>
          <w:sz w:val="24"/>
          <w:szCs w:val="24"/>
        </w:rPr>
        <w:t>ОП.01.УП</w:t>
      </w:r>
      <w:r w:rsidRPr="00E428FF">
        <w:rPr>
          <w:rFonts w:ascii="Times New Roman" w:hAnsi="Times New Roman" w:cs="Times New Roman"/>
          <w:b/>
          <w:sz w:val="24"/>
          <w:szCs w:val="24"/>
        </w:rPr>
        <w:t>.</w:t>
      </w:r>
      <w:r w:rsidR="002070BC" w:rsidRPr="00E428FF">
        <w:rPr>
          <w:rFonts w:ascii="Times New Roman" w:hAnsi="Times New Roman" w:cs="Times New Roman"/>
          <w:b/>
          <w:sz w:val="24"/>
          <w:szCs w:val="24"/>
        </w:rPr>
        <w:t>0</w:t>
      </w:r>
      <w:r w:rsidRPr="00E428FF">
        <w:rPr>
          <w:rFonts w:ascii="Times New Roman" w:hAnsi="Times New Roman" w:cs="Times New Roman"/>
          <w:b/>
          <w:sz w:val="24"/>
          <w:szCs w:val="24"/>
        </w:rPr>
        <w:t>5.Живопись:</w:t>
      </w:r>
    </w:p>
    <w:p w:rsidR="00C618FC" w:rsidRPr="00335E76" w:rsidRDefault="00C618FC" w:rsidP="00BF175A">
      <w:pPr>
        <w:pStyle w:val="60"/>
        <w:shd w:val="clear" w:color="auto" w:fill="auto"/>
        <w:ind w:left="426"/>
        <w:rPr>
          <w:rFonts w:ascii="Times New Roman" w:hAnsi="Times New Roman" w:cs="Times New Roman"/>
          <w:sz w:val="24"/>
          <w:szCs w:val="24"/>
        </w:rPr>
      </w:pPr>
      <w:r w:rsidRPr="00335E76">
        <w:rPr>
          <w:rFonts w:ascii="Times New Roman" w:hAnsi="Times New Roman" w:cs="Times New Roman"/>
          <w:sz w:val="24"/>
          <w:szCs w:val="24"/>
        </w:rPr>
        <w:t>- знание свойств живописных материалов, их возможностей и эстетических качеств;</w:t>
      </w:r>
    </w:p>
    <w:p w:rsidR="00C618FC" w:rsidRPr="00335E76" w:rsidRDefault="00C618FC" w:rsidP="00BF175A">
      <w:pPr>
        <w:pStyle w:val="60"/>
        <w:shd w:val="clear" w:color="auto" w:fill="auto"/>
        <w:ind w:left="426"/>
        <w:rPr>
          <w:rFonts w:ascii="Times New Roman" w:hAnsi="Times New Roman" w:cs="Times New Roman"/>
          <w:sz w:val="24"/>
          <w:szCs w:val="24"/>
        </w:rPr>
      </w:pPr>
      <w:r w:rsidRPr="00335E76">
        <w:rPr>
          <w:rFonts w:ascii="Times New Roman" w:hAnsi="Times New Roman" w:cs="Times New Roman"/>
          <w:sz w:val="24"/>
          <w:szCs w:val="24"/>
        </w:rPr>
        <w:t>- знание разнообразных техник живописи;</w:t>
      </w:r>
    </w:p>
    <w:p w:rsidR="00C618FC" w:rsidRPr="00335E76" w:rsidRDefault="00C618FC" w:rsidP="00BF175A">
      <w:pPr>
        <w:pStyle w:val="60"/>
        <w:shd w:val="clear" w:color="auto" w:fill="auto"/>
        <w:spacing w:line="369" w:lineRule="exact"/>
        <w:ind w:left="426" w:right="20"/>
        <w:rPr>
          <w:rFonts w:ascii="Times New Roman" w:hAnsi="Times New Roman" w:cs="Times New Roman"/>
          <w:sz w:val="24"/>
          <w:szCs w:val="24"/>
        </w:rPr>
      </w:pPr>
      <w:r w:rsidRPr="00335E76">
        <w:rPr>
          <w:rFonts w:ascii="Times New Roman" w:hAnsi="Times New Roman" w:cs="Times New Roman"/>
          <w:sz w:val="24"/>
          <w:szCs w:val="24"/>
        </w:rPr>
        <w:t>- знание художественных и эстетических свой</w:t>
      </w:r>
      <w:proofErr w:type="gramStart"/>
      <w:r w:rsidRPr="00335E76">
        <w:rPr>
          <w:rFonts w:ascii="Times New Roman" w:hAnsi="Times New Roman" w:cs="Times New Roman"/>
          <w:sz w:val="24"/>
          <w:szCs w:val="24"/>
        </w:rPr>
        <w:t>ств цв</w:t>
      </w:r>
      <w:proofErr w:type="gramEnd"/>
      <w:r w:rsidRPr="00335E76">
        <w:rPr>
          <w:rFonts w:ascii="Times New Roman" w:hAnsi="Times New Roman" w:cs="Times New Roman"/>
          <w:sz w:val="24"/>
          <w:szCs w:val="24"/>
        </w:rPr>
        <w:t>ета, основных закономерностей создания цветового строя;</w:t>
      </w:r>
    </w:p>
    <w:p w:rsidR="00C618FC" w:rsidRPr="00335E76" w:rsidRDefault="00C618FC" w:rsidP="00BF175A">
      <w:pPr>
        <w:pStyle w:val="60"/>
        <w:shd w:val="clear" w:color="auto" w:fill="auto"/>
        <w:spacing w:line="369" w:lineRule="exact"/>
        <w:ind w:left="426" w:right="20"/>
        <w:rPr>
          <w:rFonts w:ascii="Times New Roman" w:hAnsi="Times New Roman" w:cs="Times New Roman"/>
          <w:sz w:val="24"/>
          <w:szCs w:val="24"/>
        </w:rPr>
      </w:pPr>
      <w:r w:rsidRPr="00335E76">
        <w:rPr>
          <w:rFonts w:ascii="Times New Roman" w:hAnsi="Times New Roman" w:cs="Times New Roman"/>
          <w:sz w:val="24"/>
          <w:szCs w:val="24"/>
        </w:rPr>
        <w:t>- умение видеть и передавать цветовые отношения в условиях пространственно-воздушной среды;</w:t>
      </w:r>
    </w:p>
    <w:p w:rsidR="00C618FC" w:rsidRPr="00335E76" w:rsidRDefault="00C618FC" w:rsidP="00BF175A">
      <w:pPr>
        <w:pStyle w:val="60"/>
        <w:shd w:val="clear" w:color="auto" w:fill="auto"/>
        <w:spacing w:line="369" w:lineRule="exact"/>
        <w:ind w:left="426" w:right="20"/>
        <w:rPr>
          <w:rFonts w:ascii="Times New Roman" w:hAnsi="Times New Roman" w:cs="Times New Roman"/>
          <w:sz w:val="24"/>
          <w:szCs w:val="24"/>
        </w:rPr>
      </w:pPr>
      <w:r w:rsidRPr="00335E76">
        <w:rPr>
          <w:rFonts w:ascii="Times New Roman" w:hAnsi="Times New Roman" w:cs="Times New Roman"/>
          <w:sz w:val="24"/>
          <w:szCs w:val="24"/>
        </w:rPr>
        <w:t>- умение изображать объекты предметного мира, пространство, фигуру человека;</w:t>
      </w:r>
    </w:p>
    <w:p w:rsidR="00C618FC" w:rsidRPr="00335E76" w:rsidRDefault="00C618FC" w:rsidP="00BF175A">
      <w:pPr>
        <w:pStyle w:val="60"/>
        <w:shd w:val="clear" w:color="auto" w:fill="auto"/>
        <w:spacing w:line="369" w:lineRule="exact"/>
        <w:ind w:left="426" w:right="1440"/>
        <w:jc w:val="left"/>
        <w:rPr>
          <w:rFonts w:ascii="Times New Roman" w:hAnsi="Times New Roman" w:cs="Times New Roman"/>
          <w:sz w:val="24"/>
          <w:szCs w:val="24"/>
        </w:rPr>
      </w:pPr>
      <w:r w:rsidRPr="00335E76">
        <w:rPr>
          <w:rFonts w:ascii="Times New Roman" w:hAnsi="Times New Roman" w:cs="Times New Roman"/>
          <w:sz w:val="24"/>
          <w:szCs w:val="24"/>
        </w:rPr>
        <w:t>- навыки в использовании основных техник и материалов; - навыки последовательного ведения живописной работы.</w:t>
      </w:r>
    </w:p>
    <w:p w:rsidR="003340A0" w:rsidRPr="00335E76" w:rsidRDefault="00C618FC" w:rsidP="00BF175A">
      <w:pPr>
        <w:pStyle w:val="70"/>
        <w:shd w:val="clear" w:color="auto" w:fill="auto"/>
        <w:tabs>
          <w:tab w:val="left" w:pos="1098"/>
        </w:tabs>
        <w:ind w:left="426" w:firstLine="0"/>
        <w:rPr>
          <w:rFonts w:ascii="Times New Roman" w:hAnsi="Times New Roman" w:cs="Times New Roman"/>
          <w:b/>
          <w:i/>
          <w:sz w:val="24"/>
          <w:szCs w:val="24"/>
        </w:rPr>
      </w:pPr>
      <w:r w:rsidRPr="00335E76">
        <w:rPr>
          <w:rFonts w:ascii="Times New Roman" w:hAnsi="Times New Roman" w:cs="Times New Roman"/>
          <w:b/>
          <w:i/>
          <w:sz w:val="24"/>
          <w:szCs w:val="24"/>
        </w:rPr>
        <w:t xml:space="preserve">      </w:t>
      </w:r>
    </w:p>
    <w:p w:rsidR="00C618FC" w:rsidRPr="00E428FF" w:rsidRDefault="009309A8" w:rsidP="00BF175A">
      <w:pPr>
        <w:pStyle w:val="70"/>
        <w:shd w:val="clear" w:color="auto" w:fill="auto"/>
        <w:tabs>
          <w:tab w:val="left" w:pos="1098"/>
        </w:tabs>
        <w:ind w:left="426" w:firstLine="0"/>
        <w:rPr>
          <w:rFonts w:ascii="Times New Roman" w:hAnsi="Times New Roman" w:cs="Times New Roman"/>
          <w:b/>
          <w:sz w:val="24"/>
          <w:szCs w:val="24"/>
        </w:rPr>
      </w:pPr>
      <w:r w:rsidRPr="00E428FF">
        <w:rPr>
          <w:rFonts w:ascii="Times New Roman" w:hAnsi="Times New Roman" w:cs="Times New Roman"/>
          <w:b/>
          <w:sz w:val="24"/>
          <w:szCs w:val="24"/>
        </w:rPr>
        <w:t>ОП.01.УП.0</w:t>
      </w:r>
      <w:r w:rsidR="00C618FC" w:rsidRPr="00E428FF">
        <w:rPr>
          <w:rFonts w:ascii="Times New Roman" w:hAnsi="Times New Roman" w:cs="Times New Roman"/>
          <w:b/>
          <w:sz w:val="24"/>
          <w:szCs w:val="24"/>
        </w:rPr>
        <w:t>6.Композиция станковая:</w:t>
      </w:r>
    </w:p>
    <w:p w:rsidR="00C618FC" w:rsidRPr="00335E76" w:rsidRDefault="00C618FC" w:rsidP="00BF175A">
      <w:pPr>
        <w:pStyle w:val="60"/>
        <w:shd w:val="clear" w:color="auto" w:fill="auto"/>
        <w:spacing w:line="369" w:lineRule="exact"/>
        <w:ind w:left="426" w:right="20"/>
        <w:rPr>
          <w:rFonts w:ascii="Times New Roman" w:hAnsi="Times New Roman" w:cs="Times New Roman"/>
          <w:sz w:val="24"/>
          <w:szCs w:val="24"/>
        </w:rPr>
      </w:pPr>
      <w:r w:rsidRPr="00335E76">
        <w:rPr>
          <w:rFonts w:ascii="Times New Roman" w:hAnsi="Times New Roman" w:cs="Times New Roman"/>
          <w:sz w:val="24"/>
          <w:szCs w:val="24"/>
        </w:rPr>
        <w:t>- знание основных элементов композиции, закономерностей построения художественной формы;</w:t>
      </w:r>
    </w:p>
    <w:p w:rsidR="00C618FC" w:rsidRPr="00335E76" w:rsidRDefault="00C618FC" w:rsidP="00BF175A">
      <w:pPr>
        <w:pStyle w:val="60"/>
        <w:shd w:val="clear" w:color="auto" w:fill="auto"/>
        <w:spacing w:line="369" w:lineRule="exact"/>
        <w:ind w:left="426" w:right="20"/>
        <w:rPr>
          <w:rFonts w:ascii="Times New Roman" w:hAnsi="Times New Roman" w:cs="Times New Roman"/>
          <w:sz w:val="24"/>
          <w:szCs w:val="24"/>
        </w:rPr>
      </w:pPr>
      <w:r w:rsidRPr="00335E76">
        <w:rPr>
          <w:rFonts w:ascii="Times New Roman" w:hAnsi="Times New Roman" w:cs="Times New Roman"/>
          <w:sz w:val="24"/>
          <w:szCs w:val="24"/>
        </w:rPr>
        <w:t>- знание принципов сбора и систематизации подготовительного материала и способов его применения для воплощения творческого замысла;</w:t>
      </w:r>
    </w:p>
    <w:p w:rsidR="00C618FC" w:rsidRPr="00335E76" w:rsidRDefault="00C618FC" w:rsidP="00BF175A">
      <w:pPr>
        <w:pStyle w:val="60"/>
        <w:shd w:val="clear" w:color="auto" w:fill="auto"/>
        <w:spacing w:line="369" w:lineRule="exact"/>
        <w:ind w:left="426" w:right="20"/>
        <w:rPr>
          <w:rFonts w:ascii="Times New Roman" w:hAnsi="Times New Roman" w:cs="Times New Roman"/>
          <w:sz w:val="24"/>
          <w:szCs w:val="24"/>
        </w:rPr>
      </w:pPr>
      <w:r w:rsidRPr="00335E76">
        <w:rPr>
          <w:rFonts w:ascii="Times New Roman" w:hAnsi="Times New Roman" w:cs="Times New Roman"/>
          <w:sz w:val="24"/>
          <w:szCs w:val="24"/>
        </w:rPr>
        <w:t>- 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C618FC" w:rsidRPr="00335E76" w:rsidRDefault="00C618FC" w:rsidP="00BF175A">
      <w:pPr>
        <w:pStyle w:val="60"/>
        <w:shd w:val="clear" w:color="auto" w:fill="auto"/>
        <w:spacing w:line="369" w:lineRule="exact"/>
        <w:ind w:left="426" w:right="20"/>
        <w:rPr>
          <w:rFonts w:ascii="Times New Roman" w:hAnsi="Times New Roman" w:cs="Times New Roman"/>
          <w:sz w:val="24"/>
          <w:szCs w:val="24"/>
        </w:rPr>
      </w:pPr>
      <w:r w:rsidRPr="00335E76">
        <w:rPr>
          <w:rFonts w:ascii="Times New Roman" w:hAnsi="Times New Roman" w:cs="Times New Roman"/>
          <w:sz w:val="24"/>
          <w:szCs w:val="24"/>
        </w:rPr>
        <w:t>- умение использовать средства живописи, их изобразительно- выразительные возможности;</w:t>
      </w:r>
    </w:p>
    <w:p w:rsidR="00C618FC" w:rsidRPr="00335E76" w:rsidRDefault="00C618FC" w:rsidP="00BF175A">
      <w:pPr>
        <w:pStyle w:val="60"/>
        <w:shd w:val="clear" w:color="auto" w:fill="auto"/>
        <w:spacing w:line="369" w:lineRule="exact"/>
        <w:ind w:left="426" w:right="20"/>
        <w:rPr>
          <w:rFonts w:ascii="Times New Roman" w:hAnsi="Times New Roman" w:cs="Times New Roman"/>
          <w:sz w:val="24"/>
          <w:szCs w:val="24"/>
        </w:rPr>
      </w:pPr>
      <w:r w:rsidRPr="00335E76">
        <w:rPr>
          <w:rFonts w:ascii="Times New Roman" w:hAnsi="Times New Roman" w:cs="Times New Roman"/>
          <w:sz w:val="24"/>
          <w:szCs w:val="24"/>
        </w:rPr>
        <w:t>- умение находить живописно-пластические решения для каждой творческой задачи;</w:t>
      </w:r>
    </w:p>
    <w:p w:rsidR="00C618FC" w:rsidRPr="00335E76" w:rsidRDefault="00C618FC" w:rsidP="00BF175A">
      <w:pPr>
        <w:pStyle w:val="60"/>
        <w:shd w:val="clear" w:color="auto" w:fill="auto"/>
        <w:spacing w:line="369" w:lineRule="exact"/>
        <w:ind w:left="426"/>
        <w:rPr>
          <w:rFonts w:ascii="Times New Roman" w:hAnsi="Times New Roman" w:cs="Times New Roman"/>
          <w:sz w:val="24"/>
          <w:szCs w:val="24"/>
        </w:rPr>
      </w:pPr>
      <w:r w:rsidRPr="00335E76">
        <w:rPr>
          <w:rFonts w:ascii="Times New Roman" w:hAnsi="Times New Roman" w:cs="Times New Roman"/>
          <w:sz w:val="24"/>
          <w:szCs w:val="24"/>
        </w:rPr>
        <w:t>- навыки работы по композиции.</w:t>
      </w:r>
    </w:p>
    <w:p w:rsidR="003340A0" w:rsidRPr="00335E76" w:rsidRDefault="009309A8" w:rsidP="00BF175A">
      <w:pPr>
        <w:pStyle w:val="70"/>
        <w:shd w:val="clear" w:color="auto" w:fill="auto"/>
        <w:tabs>
          <w:tab w:val="left" w:pos="1092"/>
        </w:tabs>
        <w:ind w:left="426" w:firstLine="0"/>
        <w:rPr>
          <w:rFonts w:ascii="Times New Roman" w:hAnsi="Times New Roman" w:cs="Times New Roman"/>
          <w:b/>
          <w:i/>
          <w:sz w:val="24"/>
          <w:szCs w:val="24"/>
        </w:rPr>
      </w:pPr>
      <w:r w:rsidRPr="00335E76">
        <w:rPr>
          <w:rFonts w:ascii="Times New Roman" w:hAnsi="Times New Roman" w:cs="Times New Roman"/>
          <w:b/>
          <w:i/>
          <w:sz w:val="24"/>
          <w:szCs w:val="24"/>
        </w:rPr>
        <w:t xml:space="preserve">              </w:t>
      </w:r>
    </w:p>
    <w:p w:rsidR="00C618FC" w:rsidRPr="00E428FF" w:rsidRDefault="009309A8" w:rsidP="00BF175A">
      <w:pPr>
        <w:pStyle w:val="70"/>
        <w:shd w:val="clear" w:color="auto" w:fill="auto"/>
        <w:tabs>
          <w:tab w:val="left" w:pos="1092"/>
        </w:tabs>
        <w:ind w:left="426" w:firstLine="0"/>
        <w:rPr>
          <w:rFonts w:ascii="Times New Roman" w:hAnsi="Times New Roman" w:cs="Times New Roman"/>
          <w:b/>
          <w:sz w:val="24"/>
          <w:szCs w:val="24"/>
        </w:rPr>
      </w:pPr>
      <w:r w:rsidRPr="00E428FF">
        <w:rPr>
          <w:rFonts w:ascii="Times New Roman" w:hAnsi="Times New Roman" w:cs="Times New Roman"/>
          <w:b/>
          <w:sz w:val="24"/>
          <w:szCs w:val="24"/>
        </w:rPr>
        <w:t xml:space="preserve">ОП.02.УП.01. </w:t>
      </w:r>
      <w:r w:rsidR="00C618FC" w:rsidRPr="00E428FF">
        <w:rPr>
          <w:rFonts w:ascii="Times New Roman" w:hAnsi="Times New Roman" w:cs="Times New Roman"/>
          <w:b/>
          <w:sz w:val="24"/>
          <w:szCs w:val="24"/>
        </w:rPr>
        <w:t>Беседы об искусстве:</w:t>
      </w:r>
    </w:p>
    <w:p w:rsidR="00C618FC" w:rsidRPr="00335E76" w:rsidRDefault="00C618FC" w:rsidP="00BF175A">
      <w:pPr>
        <w:pStyle w:val="60"/>
        <w:shd w:val="clear" w:color="auto" w:fill="auto"/>
        <w:spacing w:line="369" w:lineRule="exact"/>
        <w:ind w:left="426" w:right="20"/>
        <w:rPr>
          <w:rFonts w:ascii="Times New Roman" w:hAnsi="Times New Roman" w:cs="Times New Roman"/>
          <w:sz w:val="24"/>
          <w:szCs w:val="24"/>
        </w:rPr>
      </w:pPr>
      <w:r w:rsidRPr="00335E76">
        <w:rPr>
          <w:rFonts w:ascii="Times New Roman" w:hAnsi="Times New Roman" w:cs="Times New Roman"/>
          <w:sz w:val="24"/>
          <w:szCs w:val="24"/>
        </w:rPr>
        <w:lastRenderedPageBreak/>
        <w:t xml:space="preserve">-  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w:t>
      </w:r>
      <w:r w:rsidRPr="00335E76">
        <w:rPr>
          <w:rFonts w:ascii="Times New Roman" w:hAnsi="Times New Roman" w:cs="Times New Roman"/>
          <w:sz w:val="24"/>
          <w:szCs w:val="24"/>
          <w:vertAlign w:val="superscript"/>
        </w:rPr>
        <w:t xml:space="preserve"> </w:t>
      </w:r>
      <w:r w:rsidRPr="00335E76">
        <w:rPr>
          <w:rFonts w:ascii="Times New Roman" w:hAnsi="Times New Roman" w:cs="Times New Roman"/>
          <w:sz w:val="24"/>
          <w:szCs w:val="24"/>
        </w:rPr>
        <w:t>деятельности в сфере искусства;</w:t>
      </w:r>
    </w:p>
    <w:p w:rsidR="00C618FC" w:rsidRPr="00335E76" w:rsidRDefault="00C618FC" w:rsidP="00BF175A">
      <w:pPr>
        <w:pStyle w:val="60"/>
        <w:shd w:val="clear" w:color="auto" w:fill="auto"/>
        <w:spacing w:line="369" w:lineRule="exact"/>
        <w:ind w:left="426" w:right="1440"/>
        <w:jc w:val="left"/>
        <w:rPr>
          <w:rFonts w:ascii="Times New Roman" w:hAnsi="Times New Roman" w:cs="Times New Roman"/>
          <w:sz w:val="24"/>
          <w:szCs w:val="24"/>
        </w:rPr>
      </w:pPr>
      <w:r w:rsidRPr="00335E76">
        <w:rPr>
          <w:rFonts w:ascii="Times New Roman" w:hAnsi="Times New Roman" w:cs="Times New Roman"/>
          <w:sz w:val="24"/>
          <w:szCs w:val="24"/>
        </w:rPr>
        <w:t>- знание особенностей языка различных видов искусства; - первичные навыки анализа произведения искусства;</w:t>
      </w:r>
    </w:p>
    <w:p w:rsidR="003340A0" w:rsidRPr="00335E76" w:rsidRDefault="00C618FC" w:rsidP="00BF175A">
      <w:pPr>
        <w:pStyle w:val="70"/>
        <w:shd w:val="clear" w:color="auto" w:fill="auto"/>
        <w:tabs>
          <w:tab w:val="left" w:pos="1098"/>
        </w:tabs>
        <w:ind w:left="426" w:firstLine="0"/>
        <w:jc w:val="left"/>
        <w:rPr>
          <w:rFonts w:ascii="Times New Roman" w:hAnsi="Times New Roman" w:cs="Times New Roman"/>
          <w:sz w:val="24"/>
          <w:szCs w:val="24"/>
        </w:rPr>
      </w:pPr>
      <w:r w:rsidRPr="00335E76">
        <w:rPr>
          <w:rFonts w:ascii="Times New Roman" w:hAnsi="Times New Roman" w:cs="Times New Roman"/>
          <w:sz w:val="24"/>
          <w:szCs w:val="24"/>
        </w:rPr>
        <w:t xml:space="preserve">            </w:t>
      </w:r>
    </w:p>
    <w:p w:rsidR="00C618FC" w:rsidRPr="00E428FF" w:rsidRDefault="00C618FC" w:rsidP="00BF175A">
      <w:pPr>
        <w:pStyle w:val="70"/>
        <w:shd w:val="clear" w:color="auto" w:fill="auto"/>
        <w:tabs>
          <w:tab w:val="left" w:pos="1098"/>
        </w:tabs>
        <w:ind w:left="426" w:firstLine="0"/>
        <w:jc w:val="left"/>
        <w:rPr>
          <w:rFonts w:ascii="Times New Roman" w:hAnsi="Times New Roman" w:cs="Times New Roman"/>
          <w:b/>
          <w:sz w:val="24"/>
          <w:szCs w:val="24"/>
        </w:rPr>
      </w:pPr>
      <w:r w:rsidRPr="00E428FF">
        <w:rPr>
          <w:rFonts w:ascii="Times New Roman" w:hAnsi="Times New Roman" w:cs="Times New Roman"/>
          <w:sz w:val="24"/>
          <w:szCs w:val="24"/>
        </w:rPr>
        <w:t xml:space="preserve"> </w:t>
      </w:r>
      <w:r w:rsidR="009309A8" w:rsidRPr="00E428FF">
        <w:rPr>
          <w:rFonts w:ascii="Times New Roman" w:hAnsi="Times New Roman" w:cs="Times New Roman"/>
          <w:b/>
          <w:sz w:val="24"/>
          <w:szCs w:val="24"/>
        </w:rPr>
        <w:t>ОП.02.УП.02.</w:t>
      </w:r>
      <w:r w:rsidRPr="00E428FF">
        <w:rPr>
          <w:rFonts w:ascii="Times New Roman" w:hAnsi="Times New Roman" w:cs="Times New Roman"/>
          <w:b/>
          <w:sz w:val="24"/>
          <w:szCs w:val="24"/>
        </w:rPr>
        <w:t>История изобразительного искусства:</w:t>
      </w:r>
    </w:p>
    <w:p w:rsidR="00C618FC" w:rsidRPr="00335E76" w:rsidRDefault="00C618FC" w:rsidP="00BF175A">
      <w:pPr>
        <w:pStyle w:val="70"/>
        <w:shd w:val="clear" w:color="auto" w:fill="auto"/>
        <w:tabs>
          <w:tab w:val="left" w:pos="1098"/>
        </w:tabs>
        <w:ind w:left="426" w:firstLine="0"/>
        <w:jc w:val="left"/>
        <w:rPr>
          <w:rFonts w:ascii="Times New Roman" w:hAnsi="Times New Roman" w:cs="Times New Roman"/>
          <w:sz w:val="24"/>
          <w:szCs w:val="24"/>
        </w:rPr>
      </w:pPr>
      <w:r w:rsidRPr="00335E76">
        <w:rPr>
          <w:rFonts w:ascii="Times New Roman" w:hAnsi="Times New Roman" w:cs="Times New Roman"/>
          <w:sz w:val="24"/>
          <w:szCs w:val="24"/>
        </w:rPr>
        <w:t>- знание основных этапов развития изобразительного искусства;</w:t>
      </w:r>
    </w:p>
    <w:p w:rsidR="00C618FC" w:rsidRPr="00335E76" w:rsidRDefault="00C618FC" w:rsidP="00BF175A">
      <w:pPr>
        <w:pStyle w:val="12"/>
        <w:shd w:val="clear" w:color="auto" w:fill="auto"/>
        <w:ind w:left="426" w:right="20"/>
        <w:rPr>
          <w:rFonts w:ascii="Times New Roman" w:hAnsi="Times New Roman" w:cs="Times New Roman"/>
          <w:sz w:val="24"/>
          <w:szCs w:val="24"/>
        </w:rPr>
      </w:pPr>
      <w:r w:rsidRPr="00335E76">
        <w:rPr>
          <w:rFonts w:ascii="Times New Roman" w:hAnsi="Times New Roman" w:cs="Times New Roman"/>
          <w:sz w:val="24"/>
          <w:szCs w:val="24"/>
        </w:rPr>
        <w:t xml:space="preserve">- первичные знания о роли и значении изобразительного искусства в системе культуры, духовно-нравственном развитии человека; </w:t>
      </w:r>
    </w:p>
    <w:p w:rsidR="00C618FC" w:rsidRPr="00335E76" w:rsidRDefault="00C618FC" w:rsidP="00BF175A">
      <w:pPr>
        <w:pStyle w:val="12"/>
        <w:shd w:val="clear" w:color="auto" w:fill="auto"/>
        <w:ind w:left="426" w:right="20"/>
        <w:rPr>
          <w:rFonts w:ascii="Times New Roman" w:hAnsi="Times New Roman" w:cs="Times New Roman"/>
          <w:sz w:val="24"/>
          <w:szCs w:val="24"/>
        </w:rPr>
      </w:pPr>
      <w:r w:rsidRPr="00335E76">
        <w:rPr>
          <w:rFonts w:ascii="Times New Roman" w:hAnsi="Times New Roman" w:cs="Times New Roman"/>
          <w:sz w:val="24"/>
          <w:szCs w:val="24"/>
        </w:rPr>
        <w:t xml:space="preserve">- знание основных понятий изобразительного искусства; </w:t>
      </w:r>
    </w:p>
    <w:p w:rsidR="00C618FC" w:rsidRPr="00335E76" w:rsidRDefault="00C618FC" w:rsidP="00BF175A">
      <w:pPr>
        <w:pStyle w:val="12"/>
        <w:shd w:val="clear" w:color="auto" w:fill="auto"/>
        <w:ind w:left="426" w:right="20"/>
        <w:rPr>
          <w:rFonts w:ascii="Times New Roman" w:hAnsi="Times New Roman" w:cs="Times New Roman"/>
          <w:sz w:val="24"/>
          <w:szCs w:val="24"/>
        </w:rPr>
      </w:pPr>
      <w:r w:rsidRPr="00335E76">
        <w:rPr>
          <w:rFonts w:ascii="Times New Roman" w:hAnsi="Times New Roman" w:cs="Times New Roman"/>
          <w:sz w:val="24"/>
          <w:szCs w:val="24"/>
        </w:rPr>
        <w:t xml:space="preserve">- знание основных художественных школ в </w:t>
      </w:r>
      <w:proofErr w:type="spellStart"/>
      <w:proofErr w:type="gramStart"/>
      <w:r w:rsidRPr="00335E76">
        <w:rPr>
          <w:rFonts w:ascii="Times New Roman" w:hAnsi="Times New Roman" w:cs="Times New Roman"/>
          <w:sz w:val="24"/>
          <w:szCs w:val="24"/>
        </w:rPr>
        <w:t>западно-европейском</w:t>
      </w:r>
      <w:proofErr w:type="spellEnd"/>
      <w:proofErr w:type="gramEnd"/>
      <w:r w:rsidRPr="00335E76">
        <w:rPr>
          <w:rFonts w:ascii="Times New Roman" w:hAnsi="Times New Roman" w:cs="Times New Roman"/>
          <w:sz w:val="24"/>
          <w:szCs w:val="24"/>
        </w:rPr>
        <w:t xml:space="preserve"> и русском изобразительном искусстве;</w:t>
      </w:r>
    </w:p>
    <w:p w:rsidR="00C618FC" w:rsidRPr="00335E76" w:rsidRDefault="00C618FC" w:rsidP="00BF175A">
      <w:pPr>
        <w:pStyle w:val="12"/>
        <w:shd w:val="clear" w:color="auto" w:fill="auto"/>
        <w:ind w:left="426" w:right="20"/>
        <w:rPr>
          <w:rFonts w:ascii="Times New Roman" w:hAnsi="Times New Roman" w:cs="Times New Roman"/>
          <w:sz w:val="24"/>
          <w:szCs w:val="24"/>
        </w:rPr>
      </w:pPr>
      <w:r w:rsidRPr="00335E76">
        <w:rPr>
          <w:rFonts w:ascii="Times New Roman" w:hAnsi="Times New Roman" w:cs="Times New Roman"/>
          <w:sz w:val="24"/>
          <w:szCs w:val="24"/>
        </w:rPr>
        <w:t>- 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C618FC" w:rsidRPr="00335E76" w:rsidRDefault="00C618FC" w:rsidP="00BF175A">
      <w:pPr>
        <w:pStyle w:val="12"/>
        <w:shd w:val="clear" w:color="auto" w:fill="auto"/>
        <w:ind w:left="426" w:right="20"/>
        <w:jc w:val="left"/>
        <w:rPr>
          <w:rFonts w:ascii="Times New Roman" w:hAnsi="Times New Roman" w:cs="Times New Roman"/>
          <w:sz w:val="24"/>
          <w:szCs w:val="24"/>
        </w:rPr>
      </w:pPr>
      <w:r w:rsidRPr="00335E76">
        <w:rPr>
          <w:rFonts w:ascii="Times New Roman" w:hAnsi="Times New Roman" w:cs="Times New Roman"/>
          <w:sz w:val="24"/>
          <w:szCs w:val="24"/>
        </w:rPr>
        <w:t xml:space="preserve">- умение выделять основные черты художественного стиля; </w:t>
      </w:r>
    </w:p>
    <w:p w:rsidR="00C618FC" w:rsidRPr="00335E76" w:rsidRDefault="00C618FC" w:rsidP="00BF175A">
      <w:pPr>
        <w:pStyle w:val="12"/>
        <w:shd w:val="clear" w:color="auto" w:fill="auto"/>
        <w:ind w:left="426" w:right="20"/>
        <w:jc w:val="left"/>
        <w:rPr>
          <w:rFonts w:ascii="Times New Roman" w:hAnsi="Times New Roman" w:cs="Times New Roman"/>
          <w:sz w:val="24"/>
          <w:szCs w:val="24"/>
        </w:rPr>
      </w:pPr>
      <w:r w:rsidRPr="00335E76">
        <w:rPr>
          <w:rFonts w:ascii="Times New Roman" w:hAnsi="Times New Roman" w:cs="Times New Roman"/>
          <w:sz w:val="24"/>
          <w:szCs w:val="24"/>
        </w:rPr>
        <w:t>- умение выявлять средства выразительности, которыми пользуется художник;</w:t>
      </w:r>
    </w:p>
    <w:p w:rsidR="00C618FC" w:rsidRPr="00335E76" w:rsidRDefault="00C618FC" w:rsidP="00BF175A">
      <w:pPr>
        <w:pStyle w:val="12"/>
        <w:shd w:val="clear" w:color="auto" w:fill="auto"/>
        <w:ind w:left="426" w:right="20"/>
        <w:rPr>
          <w:rFonts w:ascii="Times New Roman" w:hAnsi="Times New Roman" w:cs="Times New Roman"/>
          <w:sz w:val="24"/>
          <w:szCs w:val="24"/>
        </w:rPr>
      </w:pPr>
      <w:r w:rsidRPr="00335E76">
        <w:rPr>
          <w:rFonts w:ascii="Times New Roman" w:hAnsi="Times New Roman" w:cs="Times New Roman"/>
          <w:sz w:val="24"/>
          <w:szCs w:val="24"/>
        </w:rPr>
        <w:t>- умение в устной и письменной форме излагать свои мысли о творчестве художников;</w:t>
      </w:r>
    </w:p>
    <w:p w:rsidR="00C618FC" w:rsidRPr="00335E76" w:rsidRDefault="00C618FC" w:rsidP="00BF175A">
      <w:pPr>
        <w:pStyle w:val="12"/>
        <w:shd w:val="clear" w:color="auto" w:fill="auto"/>
        <w:ind w:left="426" w:right="20"/>
        <w:rPr>
          <w:rFonts w:ascii="Times New Roman" w:hAnsi="Times New Roman" w:cs="Times New Roman"/>
          <w:sz w:val="24"/>
          <w:szCs w:val="24"/>
        </w:rPr>
      </w:pPr>
      <w:r w:rsidRPr="00335E76">
        <w:rPr>
          <w:rFonts w:ascii="Times New Roman" w:hAnsi="Times New Roman" w:cs="Times New Roman"/>
          <w:sz w:val="24"/>
          <w:szCs w:val="24"/>
        </w:rPr>
        <w:t>- 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C618FC" w:rsidRPr="00335E76" w:rsidRDefault="00C618FC" w:rsidP="00BF175A">
      <w:pPr>
        <w:pStyle w:val="12"/>
        <w:shd w:val="clear" w:color="auto" w:fill="auto"/>
        <w:ind w:left="426" w:right="20"/>
        <w:rPr>
          <w:rFonts w:ascii="Times New Roman" w:hAnsi="Times New Roman" w:cs="Times New Roman"/>
          <w:sz w:val="24"/>
          <w:szCs w:val="24"/>
        </w:rPr>
      </w:pPr>
      <w:r w:rsidRPr="00335E76">
        <w:rPr>
          <w:rFonts w:ascii="Times New Roman" w:hAnsi="Times New Roman" w:cs="Times New Roman"/>
          <w:sz w:val="24"/>
          <w:szCs w:val="24"/>
        </w:rPr>
        <w:t>- навыки анализа творческих направлений и творчества отдельного художника;</w:t>
      </w:r>
    </w:p>
    <w:p w:rsidR="00C618FC" w:rsidRPr="00335E76" w:rsidRDefault="00C618FC" w:rsidP="00BF175A">
      <w:pPr>
        <w:pStyle w:val="12"/>
        <w:shd w:val="clear" w:color="auto" w:fill="auto"/>
        <w:ind w:left="426" w:right="1020"/>
        <w:jc w:val="left"/>
        <w:rPr>
          <w:rFonts w:ascii="Times New Roman" w:hAnsi="Times New Roman" w:cs="Times New Roman"/>
          <w:sz w:val="24"/>
          <w:szCs w:val="24"/>
        </w:rPr>
      </w:pPr>
      <w:r w:rsidRPr="00335E76">
        <w:rPr>
          <w:rFonts w:ascii="Times New Roman" w:hAnsi="Times New Roman" w:cs="Times New Roman"/>
          <w:sz w:val="24"/>
          <w:szCs w:val="24"/>
        </w:rPr>
        <w:t>- навыки анализа произведения изобразительного искусства.</w:t>
      </w:r>
    </w:p>
    <w:p w:rsidR="003340A0" w:rsidRPr="00E428FF" w:rsidRDefault="009309A8" w:rsidP="00BF175A">
      <w:pPr>
        <w:pStyle w:val="12"/>
        <w:shd w:val="clear" w:color="auto" w:fill="auto"/>
        <w:ind w:left="426" w:right="1020"/>
        <w:jc w:val="left"/>
        <w:rPr>
          <w:rFonts w:ascii="Times New Roman" w:hAnsi="Times New Roman" w:cs="Times New Roman"/>
          <w:b/>
          <w:sz w:val="24"/>
          <w:szCs w:val="24"/>
        </w:rPr>
      </w:pPr>
      <w:r w:rsidRPr="00E428FF">
        <w:rPr>
          <w:rFonts w:ascii="Times New Roman" w:hAnsi="Times New Roman" w:cs="Times New Roman"/>
          <w:b/>
          <w:sz w:val="24"/>
          <w:szCs w:val="24"/>
        </w:rPr>
        <w:t xml:space="preserve">                  </w:t>
      </w:r>
    </w:p>
    <w:p w:rsidR="00C618FC" w:rsidRPr="00E428FF" w:rsidRDefault="009309A8" w:rsidP="00BF175A">
      <w:pPr>
        <w:pStyle w:val="12"/>
        <w:shd w:val="clear" w:color="auto" w:fill="auto"/>
        <w:ind w:left="426" w:right="1020"/>
        <w:jc w:val="left"/>
        <w:rPr>
          <w:rFonts w:ascii="Times New Roman" w:hAnsi="Times New Roman" w:cs="Times New Roman"/>
          <w:b/>
          <w:i/>
          <w:sz w:val="24"/>
          <w:szCs w:val="24"/>
        </w:rPr>
      </w:pPr>
      <w:r w:rsidRPr="00E428FF">
        <w:rPr>
          <w:rFonts w:ascii="Times New Roman" w:hAnsi="Times New Roman" w:cs="Times New Roman"/>
          <w:b/>
          <w:sz w:val="24"/>
          <w:szCs w:val="24"/>
        </w:rPr>
        <w:t xml:space="preserve"> ПО.03.УП.01</w:t>
      </w:r>
      <w:r w:rsidRPr="00E428FF">
        <w:rPr>
          <w:rFonts w:ascii="Times New Roman" w:hAnsi="Times New Roman" w:cs="Times New Roman"/>
          <w:b/>
          <w:i/>
          <w:sz w:val="24"/>
          <w:szCs w:val="24"/>
        </w:rPr>
        <w:t>.</w:t>
      </w:r>
      <w:r w:rsidR="00C618FC" w:rsidRPr="00E428FF">
        <w:rPr>
          <w:rStyle w:val="a5"/>
          <w:rFonts w:eastAsiaTheme="minorHAnsi"/>
          <w:b/>
          <w:i w:val="0"/>
          <w:sz w:val="24"/>
          <w:szCs w:val="24"/>
        </w:rPr>
        <w:t xml:space="preserve"> Пленэр:</w:t>
      </w:r>
    </w:p>
    <w:p w:rsidR="00C618FC" w:rsidRPr="00335E76" w:rsidRDefault="00C618FC" w:rsidP="00BF175A">
      <w:pPr>
        <w:pStyle w:val="12"/>
        <w:shd w:val="clear" w:color="auto" w:fill="auto"/>
        <w:ind w:left="426" w:right="20"/>
        <w:rPr>
          <w:rFonts w:ascii="Times New Roman" w:hAnsi="Times New Roman" w:cs="Times New Roman"/>
          <w:sz w:val="24"/>
          <w:szCs w:val="24"/>
        </w:rPr>
      </w:pPr>
      <w:r w:rsidRPr="00335E76">
        <w:rPr>
          <w:rFonts w:ascii="Times New Roman" w:hAnsi="Times New Roman" w:cs="Times New Roman"/>
          <w:sz w:val="24"/>
          <w:szCs w:val="24"/>
        </w:rPr>
        <w:t>- знание о закономерностях построения художественной формы, особенностях ее восприятия и воплощения;</w:t>
      </w:r>
    </w:p>
    <w:p w:rsidR="00C618FC" w:rsidRPr="00335E76" w:rsidRDefault="00C618FC" w:rsidP="00BF175A">
      <w:pPr>
        <w:pStyle w:val="12"/>
        <w:shd w:val="clear" w:color="auto" w:fill="auto"/>
        <w:ind w:left="426" w:right="20"/>
        <w:rPr>
          <w:rFonts w:ascii="Times New Roman" w:hAnsi="Times New Roman" w:cs="Times New Roman"/>
          <w:sz w:val="24"/>
          <w:szCs w:val="24"/>
        </w:rPr>
      </w:pPr>
      <w:r w:rsidRPr="00335E76">
        <w:rPr>
          <w:rFonts w:ascii="Times New Roman" w:hAnsi="Times New Roman" w:cs="Times New Roman"/>
          <w:sz w:val="24"/>
          <w:szCs w:val="24"/>
        </w:rPr>
        <w:t>- знание способов передачи пространства, движущейся и меняющейся натуры, законов линейной перспективы, равновесия, плановости;</w:t>
      </w:r>
    </w:p>
    <w:p w:rsidR="00C618FC" w:rsidRPr="00335E76" w:rsidRDefault="00C618FC" w:rsidP="00BF175A">
      <w:pPr>
        <w:pStyle w:val="12"/>
        <w:shd w:val="clear" w:color="auto" w:fill="auto"/>
        <w:ind w:left="426" w:right="20"/>
        <w:rPr>
          <w:rFonts w:ascii="Times New Roman" w:hAnsi="Times New Roman" w:cs="Times New Roman"/>
          <w:sz w:val="24"/>
          <w:szCs w:val="24"/>
        </w:rPr>
      </w:pPr>
      <w:r w:rsidRPr="00335E76">
        <w:rPr>
          <w:rFonts w:ascii="Times New Roman" w:hAnsi="Times New Roman" w:cs="Times New Roman"/>
          <w:sz w:val="24"/>
          <w:szCs w:val="24"/>
        </w:rPr>
        <w:t>- умение передавать настроение, состояние в колористическом решении пейзажа;</w:t>
      </w:r>
    </w:p>
    <w:p w:rsidR="00C618FC" w:rsidRPr="00335E76" w:rsidRDefault="00C618FC" w:rsidP="00BF175A">
      <w:pPr>
        <w:pStyle w:val="12"/>
        <w:shd w:val="clear" w:color="auto" w:fill="auto"/>
        <w:ind w:left="426" w:right="20"/>
        <w:rPr>
          <w:rFonts w:ascii="Times New Roman" w:hAnsi="Times New Roman" w:cs="Times New Roman"/>
          <w:sz w:val="24"/>
          <w:szCs w:val="24"/>
        </w:rPr>
      </w:pPr>
      <w:r w:rsidRPr="00335E76">
        <w:rPr>
          <w:rFonts w:ascii="Times New Roman" w:hAnsi="Times New Roman" w:cs="Times New Roman"/>
          <w:sz w:val="24"/>
          <w:szCs w:val="24"/>
        </w:rPr>
        <w:t>- умение применять сформированные навыки по предметам: рисунок, живопись, композиция;</w:t>
      </w:r>
    </w:p>
    <w:p w:rsidR="00C618FC" w:rsidRPr="00335E76" w:rsidRDefault="00C618FC" w:rsidP="00BF175A">
      <w:pPr>
        <w:pStyle w:val="12"/>
        <w:shd w:val="clear" w:color="auto" w:fill="auto"/>
        <w:spacing w:line="327" w:lineRule="exact"/>
        <w:ind w:left="426" w:right="20"/>
        <w:rPr>
          <w:rFonts w:ascii="Times New Roman" w:hAnsi="Times New Roman" w:cs="Times New Roman"/>
          <w:sz w:val="24"/>
          <w:szCs w:val="24"/>
        </w:rPr>
      </w:pPr>
      <w:r w:rsidRPr="00335E76">
        <w:rPr>
          <w:rFonts w:ascii="Times New Roman" w:hAnsi="Times New Roman" w:cs="Times New Roman"/>
          <w:sz w:val="24"/>
          <w:szCs w:val="24"/>
        </w:rPr>
        <w:t>- умение сочетать различные виды этюдов, набросков в работе над композиционными эскизами;</w:t>
      </w:r>
    </w:p>
    <w:p w:rsidR="00C618FC" w:rsidRPr="00335E76" w:rsidRDefault="00C618FC" w:rsidP="00BF175A">
      <w:pPr>
        <w:pStyle w:val="12"/>
        <w:shd w:val="clear" w:color="auto" w:fill="auto"/>
        <w:spacing w:line="327" w:lineRule="exact"/>
        <w:ind w:left="426" w:right="860"/>
        <w:jc w:val="left"/>
        <w:rPr>
          <w:rFonts w:ascii="Times New Roman" w:hAnsi="Times New Roman" w:cs="Times New Roman"/>
          <w:sz w:val="24"/>
          <w:szCs w:val="24"/>
        </w:rPr>
      </w:pPr>
      <w:r w:rsidRPr="00335E76">
        <w:rPr>
          <w:rFonts w:ascii="Times New Roman" w:hAnsi="Times New Roman" w:cs="Times New Roman"/>
          <w:sz w:val="24"/>
          <w:szCs w:val="24"/>
        </w:rPr>
        <w:t xml:space="preserve">- навыки восприятия натуры в естественной природной среде; </w:t>
      </w:r>
    </w:p>
    <w:p w:rsidR="00C618FC" w:rsidRPr="00335E76" w:rsidRDefault="00C618FC" w:rsidP="00BF175A">
      <w:pPr>
        <w:pStyle w:val="12"/>
        <w:shd w:val="clear" w:color="auto" w:fill="auto"/>
        <w:spacing w:line="327" w:lineRule="exact"/>
        <w:ind w:left="426" w:right="860"/>
        <w:jc w:val="left"/>
        <w:rPr>
          <w:rFonts w:ascii="Times New Roman" w:hAnsi="Times New Roman" w:cs="Times New Roman"/>
          <w:sz w:val="24"/>
          <w:szCs w:val="24"/>
        </w:rPr>
      </w:pPr>
      <w:r w:rsidRPr="00335E76">
        <w:rPr>
          <w:rFonts w:ascii="Times New Roman" w:hAnsi="Times New Roman" w:cs="Times New Roman"/>
          <w:sz w:val="24"/>
          <w:szCs w:val="24"/>
        </w:rPr>
        <w:t>-  навыки передачи световоздушной перспективы;</w:t>
      </w:r>
    </w:p>
    <w:p w:rsidR="002674ED" w:rsidRPr="00335E76" w:rsidRDefault="00C618FC" w:rsidP="00BF175A">
      <w:pPr>
        <w:spacing w:line="360" w:lineRule="auto"/>
        <w:ind w:left="426"/>
        <w:jc w:val="center"/>
        <w:rPr>
          <w:b/>
        </w:rPr>
      </w:pPr>
      <w:r w:rsidRPr="00335E76">
        <w:t>- навыки техники работы над жанровым эскизом с подробной</w:t>
      </w:r>
      <w:r w:rsidR="00A914D9" w:rsidRPr="00335E76">
        <w:t xml:space="preserve"> проработкой деталей.</w:t>
      </w:r>
      <w:r w:rsidR="00343D8A" w:rsidRPr="00335E76">
        <w:rPr>
          <w:b/>
        </w:rPr>
        <w:t xml:space="preserve"> </w:t>
      </w:r>
    </w:p>
    <w:p w:rsidR="00343D8A" w:rsidRPr="00335E76" w:rsidRDefault="00343D8A" w:rsidP="00BF175A">
      <w:pPr>
        <w:spacing w:line="360" w:lineRule="auto"/>
        <w:ind w:left="426"/>
        <w:jc w:val="center"/>
        <w:rPr>
          <w:b/>
        </w:rPr>
      </w:pPr>
      <w:r w:rsidRPr="00335E76">
        <w:rPr>
          <w:b/>
          <w:lang w:val="en-US"/>
        </w:rPr>
        <w:t>III</w:t>
      </w:r>
      <w:r w:rsidRPr="00335E76">
        <w:rPr>
          <w:b/>
        </w:rPr>
        <w:t>. Учебный план</w:t>
      </w:r>
    </w:p>
    <w:p w:rsidR="00343D8A" w:rsidRPr="00335E76" w:rsidRDefault="00343D8A" w:rsidP="00E72257">
      <w:pPr>
        <w:pStyle w:val="a3"/>
        <w:ind w:left="426"/>
        <w:jc w:val="both"/>
      </w:pPr>
      <w:r w:rsidRPr="00335E76">
        <w:rPr>
          <w:sz w:val="28"/>
          <w:szCs w:val="28"/>
        </w:rPr>
        <w:t xml:space="preserve"> </w:t>
      </w:r>
      <w:r w:rsidRPr="00335E76">
        <w:t xml:space="preserve">3.1.Программа «Живопись» включает  в себя учебные планы, которые являются её </w:t>
      </w:r>
      <w:proofErr w:type="spellStart"/>
      <w:r w:rsidRPr="00335E76">
        <w:t>неотъемлимой</w:t>
      </w:r>
      <w:proofErr w:type="spellEnd"/>
      <w:r w:rsidRPr="00335E76">
        <w:t xml:space="preserve"> частью:</w:t>
      </w:r>
    </w:p>
    <w:p w:rsidR="00343D8A" w:rsidRPr="00335E76" w:rsidRDefault="00343D8A" w:rsidP="00E72257">
      <w:pPr>
        <w:pStyle w:val="a3"/>
        <w:ind w:left="426"/>
        <w:jc w:val="both"/>
      </w:pPr>
      <w:r w:rsidRPr="00335E76">
        <w:t>-  учебный план с нормативным сроком освоения 8 лет;</w:t>
      </w:r>
    </w:p>
    <w:p w:rsidR="00343D8A" w:rsidRPr="00335E76" w:rsidRDefault="00343D8A" w:rsidP="00E72257">
      <w:pPr>
        <w:pStyle w:val="a3"/>
        <w:ind w:left="426"/>
        <w:jc w:val="both"/>
      </w:pPr>
      <w:r w:rsidRPr="00335E76">
        <w:t>- учебный план дополнительного года обучения  (9 класс).</w:t>
      </w:r>
    </w:p>
    <w:p w:rsidR="00343D8A" w:rsidRPr="00335E76" w:rsidRDefault="00E72257" w:rsidP="00E72257">
      <w:pPr>
        <w:pStyle w:val="a3"/>
        <w:ind w:left="426"/>
        <w:jc w:val="both"/>
      </w:pPr>
      <w:r>
        <w:t xml:space="preserve">     </w:t>
      </w:r>
      <w:r w:rsidR="00343D8A" w:rsidRPr="00335E76">
        <w:t xml:space="preserve">Учебные планы, определяют содержание и организацию образовательного процесса в </w:t>
      </w:r>
      <w:r w:rsidR="00E428FF">
        <w:t xml:space="preserve"> МБОУ ДОД « Детской школе искусств </w:t>
      </w:r>
      <w:proofErr w:type="gramStart"/>
      <w:r w:rsidR="00E428FF">
        <w:t>г</w:t>
      </w:r>
      <w:proofErr w:type="gramEnd"/>
      <w:r w:rsidR="00E428FF">
        <w:t xml:space="preserve">. Байкальска» </w:t>
      </w:r>
      <w:r w:rsidR="00343D8A" w:rsidRPr="00335E76">
        <w:t xml:space="preserve">по программе «Живопись», разработаны с учетом преемственности образовательных программ в области </w:t>
      </w:r>
      <w:r w:rsidR="0044123D" w:rsidRPr="00335E76">
        <w:t>изобразительного</w:t>
      </w:r>
      <w:r w:rsidR="00343D8A" w:rsidRPr="00335E76">
        <w:t xml:space="preserve"> искусства среднего профессионального и высшего профессионального образования, сохранения единого образовательного пространства, индивидуального  </w:t>
      </w:r>
      <w:r w:rsidR="00343D8A" w:rsidRPr="00335E76">
        <w:lastRenderedPageBreak/>
        <w:t>творческого развития обучающихся. Учебные планы программы «Живопись» предусматривают максимальную, само</w:t>
      </w:r>
      <w:r w:rsidR="00E428FF">
        <w:t>стоятельную и аудиторную нагруз</w:t>
      </w:r>
      <w:r w:rsidR="00343D8A" w:rsidRPr="00335E76">
        <w:t xml:space="preserve">ку обучающихся.   </w:t>
      </w:r>
    </w:p>
    <w:p w:rsidR="00343D8A" w:rsidRPr="00335E76" w:rsidRDefault="00343D8A" w:rsidP="00E72257">
      <w:pPr>
        <w:pStyle w:val="a3"/>
        <w:ind w:left="426"/>
      </w:pPr>
      <w:r w:rsidRPr="00335E76">
        <w:t xml:space="preserve">Учебные планы разработаны на основании ФГТ, в соответствии с графиками образовательного процесса </w:t>
      </w:r>
      <w:r w:rsidR="00E428FF">
        <w:t xml:space="preserve">МБОУ ДОД « Детской школы искусств </w:t>
      </w:r>
      <w:proofErr w:type="gramStart"/>
      <w:r w:rsidR="00E428FF">
        <w:t>г</w:t>
      </w:r>
      <w:proofErr w:type="gramEnd"/>
      <w:r w:rsidR="00E428FF">
        <w:t xml:space="preserve">. Байкальска» </w:t>
      </w:r>
      <w:r w:rsidRPr="00335E76">
        <w:t xml:space="preserve"> и сроков обучения по программе «Живопись», а также отражают структуру программы «Живопись», установленную ФГТ, в части:</w:t>
      </w:r>
    </w:p>
    <w:p w:rsidR="00343D8A" w:rsidRPr="00335E76" w:rsidRDefault="00343D8A" w:rsidP="00E72257">
      <w:pPr>
        <w:pStyle w:val="a3"/>
        <w:ind w:left="426"/>
      </w:pPr>
      <w:r w:rsidRPr="00335E76">
        <w:t>- наименования предметных областей и разделов;</w:t>
      </w:r>
    </w:p>
    <w:p w:rsidR="00343D8A" w:rsidRPr="00335E76" w:rsidRDefault="00343D8A" w:rsidP="00E72257">
      <w:pPr>
        <w:pStyle w:val="a3"/>
        <w:ind w:left="426"/>
      </w:pPr>
      <w:r w:rsidRPr="00335E76">
        <w:t>- форм проведения учебных занятий;</w:t>
      </w:r>
    </w:p>
    <w:p w:rsidR="00343D8A" w:rsidRPr="00335E76" w:rsidRDefault="00343D8A" w:rsidP="00E72257">
      <w:pPr>
        <w:pStyle w:val="a3"/>
        <w:ind w:left="426"/>
      </w:pPr>
      <w:r w:rsidRPr="00335E76">
        <w:t>- проведения консультаций;</w:t>
      </w:r>
    </w:p>
    <w:p w:rsidR="00343D8A" w:rsidRPr="00335E76" w:rsidRDefault="00343D8A" w:rsidP="00E72257">
      <w:pPr>
        <w:pStyle w:val="a3"/>
        <w:ind w:left="426"/>
      </w:pPr>
      <w:r w:rsidRPr="00335E76">
        <w:t xml:space="preserve">- итоговой аттестации обучающихся с обозначением ее форм и их наименований. </w:t>
      </w:r>
    </w:p>
    <w:p w:rsidR="00343D8A" w:rsidRPr="00335E76" w:rsidRDefault="00343D8A" w:rsidP="00E72257">
      <w:pPr>
        <w:pStyle w:val="a3"/>
        <w:ind w:left="426"/>
      </w:pPr>
      <w:r w:rsidRPr="00335E76">
        <w:t xml:space="preserve">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proofErr w:type="gramStart"/>
      <w:r w:rsidRPr="00335E76">
        <w:t>Максимальный объем учебной нагрузки обучающихся, предусмотренный программой «Живопись» не превышает 26 часов в неделю.</w:t>
      </w:r>
      <w:proofErr w:type="gramEnd"/>
      <w:r w:rsidRPr="00335E76">
        <w:t xml:space="preserve"> Общий</w:t>
      </w:r>
      <w:ins w:id="2" w:author="Ольга" w:date="2013-01-29T00:12:00Z">
        <w:r w:rsidRPr="00335E76">
          <w:t xml:space="preserve"> </w:t>
        </w:r>
      </w:ins>
      <w:r w:rsidRPr="00335E76">
        <w:t xml:space="preserve">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w:t>
      </w:r>
      <w:r w:rsidR="00E428FF">
        <w:t xml:space="preserve">МБОУ ДОД « Детской школы искусств </w:t>
      </w:r>
      <w:proofErr w:type="gramStart"/>
      <w:r w:rsidR="00E428FF">
        <w:t>г</w:t>
      </w:r>
      <w:proofErr w:type="gramEnd"/>
      <w:r w:rsidR="00E428FF">
        <w:t>. Байкальска»</w:t>
      </w:r>
      <w:r w:rsidRPr="00335E76">
        <w:t xml:space="preserve">) не превышает 14 часов в неделю  </w:t>
      </w:r>
    </w:p>
    <w:p w:rsidR="00343D8A" w:rsidRPr="00335E76" w:rsidRDefault="00343D8A" w:rsidP="00E72257">
      <w:pPr>
        <w:pStyle w:val="a3"/>
        <w:ind w:left="426"/>
      </w:pPr>
      <w:r w:rsidRPr="00335E76">
        <w:t xml:space="preserve">Учебный план программы «Живопись» содержит следующие предметные области (далее – </w:t>
      </w:r>
      <w:proofErr w:type="gramStart"/>
      <w:r w:rsidRPr="00335E76">
        <w:t>ПО</w:t>
      </w:r>
      <w:proofErr w:type="gramEnd"/>
      <w:r w:rsidRPr="00335E76">
        <w:t xml:space="preserve">): </w:t>
      </w:r>
    </w:p>
    <w:p w:rsidR="00343D8A" w:rsidRPr="00335E76" w:rsidRDefault="00343D8A" w:rsidP="00E72257">
      <w:pPr>
        <w:pStyle w:val="a3"/>
        <w:ind w:left="426"/>
      </w:pPr>
      <w:r w:rsidRPr="00335E76">
        <w:t>- ПО.01.</w:t>
      </w:r>
      <w:r w:rsidR="00101963" w:rsidRPr="00335E76">
        <w:t>Художественное творчество</w:t>
      </w:r>
      <w:r w:rsidRPr="00335E76">
        <w:t>;</w:t>
      </w:r>
    </w:p>
    <w:p w:rsidR="00343D8A" w:rsidRPr="00335E76" w:rsidRDefault="00343D8A" w:rsidP="00E72257">
      <w:pPr>
        <w:pStyle w:val="a3"/>
        <w:ind w:left="426"/>
      </w:pPr>
      <w:r w:rsidRPr="00335E76">
        <w:t>- ПО.02.</w:t>
      </w:r>
      <w:r w:rsidR="00101963" w:rsidRPr="00335E76">
        <w:t xml:space="preserve">История </w:t>
      </w:r>
      <w:r w:rsidR="004B4D8F" w:rsidRPr="00335E76">
        <w:t>искусств</w:t>
      </w:r>
      <w:r w:rsidR="00356C25">
        <w:t>;</w:t>
      </w:r>
    </w:p>
    <w:p w:rsidR="00101963" w:rsidRPr="00335E76" w:rsidRDefault="00101963" w:rsidP="00E72257">
      <w:pPr>
        <w:pStyle w:val="a3"/>
        <w:ind w:left="426"/>
      </w:pPr>
      <w:r w:rsidRPr="00335E76">
        <w:t>- По.03. Пленэрные занятия</w:t>
      </w:r>
      <w:r w:rsidR="00356C25">
        <w:t>;</w:t>
      </w:r>
    </w:p>
    <w:p w:rsidR="00343D8A" w:rsidRPr="00335E76" w:rsidRDefault="00343D8A" w:rsidP="00E72257">
      <w:pPr>
        <w:pStyle w:val="a3"/>
        <w:ind w:left="426"/>
      </w:pPr>
      <w:r w:rsidRPr="00335E76">
        <w:t>и разделы: консультации, промежуточная аттестация, итоговая аттестация.</w:t>
      </w:r>
    </w:p>
    <w:p w:rsidR="00C618FC" w:rsidRPr="00335E76" w:rsidRDefault="00343D8A" w:rsidP="00E72257">
      <w:pPr>
        <w:pStyle w:val="a3"/>
        <w:ind w:left="426"/>
      </w:pPr>
      <w:r w:rsidRPr="00335E76">
        <w:t xml:space="preserve"> Предметные области имеют обязательную и вариативную части, которые состоят из учебных предметов (далее – УП).</w:t>
      </w:r>
      <w:r w:rsidR="003340A0" w:rsidRPr="00335E76">
        <w:t xml:space="preserve"> </w:t>
      </w:r>
    </w:p>
    <w:p w:rsidR="008F6D38" w:rsidRPr="00B9056B" w:rsidRDefault="008F6D38" w:rsidP="00BF175A">
      <w:pPr>
        <w:pStyle w:val="a3"/>
        <w:ind w:left="426"/>
        <w:jc w:val="both"/>
      </w:pPr>
      <w:r w:rsidRPr="00B9056B">
        <w:t>3.2.</w:t>
      </w:r>
      <w:r w:rsidRPr="00B9056B">
        <w:rPr>
          <w:sz w:val="28"/>
          <w:szCs w:val="28"/>
        </w:rPr>
        <w:t xml:space="preserve"> </w:t>
      </w:r>
      <w:r w:rsidRPr="00B9056B">
        <w:t>Общий объем аудиторной нагрузки обязательной части программы «</w:t>
      </w:r>
      <w:r w:rsidR="00431837" w:rsidRPr="00B9056B">
        <w:t>Живопись</w:t>
      </w:r>
      <w:r w:rsidRPr="00B9056B">
        <w:t>» нормативный срок освоения 8 лет составляет</w:t>
      </w:r>
      <w:r w:rsidRPr="00B9056B">
        <w:rPr>
          <w:sz w:val="28"/>
          <w:szCs w:val="28"/>
        </w:rPr>
        <w:t xml:space="preserve"> </w:t>
      </w:r>
      <w:r w:rsidR="00971C2E">
        <w:t>2523</w:t>
      </w:r>
      <w:r w:rsidRPr="00B9056B">
        <w:t xml:space="preserve">часов (в т.ч. консультаций – </w:t>
      </w:r>
      <w:r w:rsidR="00B9056B" w:rsidRPr="00B9056B">
        <w:t>113</w:t>
      </w:r>
      <w:r w:rsidRPr="00B9056B">
        <w:t xml:space="preserve">часов), в том числе </w:t>
      </w:r>
      <w:proofErr w:type="gramStart"/>
      <w:r w:rsidRPr="00B9056B">
        <w:t>по</w:t>
      </w:r>
      <w:proofErr w:type="gramEnd"/>
      <w:r w:rsidRPr="00B9056B">
        <w:t xml:space="preserve"> </w:t>
      </w:r>
      <w:proofErr w:type="spellStart"/>
      <w:r w:rsidRPr="00B9056B">
        <w:t>ПО</w:t>
      </w:r>
      <w:proofErr w:type="spellEnd"/>
      <w:r w:rsidRPr="00B9056B">
        <w:t xml:space="preserve"> и УП: </w:t>
      </w:r>
    </w:p>
    <w:p w:rsidR="008F6D38" w:rsidRPr="00B9056B" w:rsidRDefault="008F6D38" w:rsidP="00BF175A">
      <w:pPr>
        <w:pStyle w:val="af3"/>
        <w:ind w:left="426"/>
        <w:jc w:val="both"/>
        <w:rPr>
          <w:b/>
        </w:rPr>
      </w:pPr>
      <w:r w:rsidRPr="00B9056B">
        <w:rPr>
          <w:b/>
        </w:rPr>
        <w:t>ПО.01.</w:t>
      </w:r>
      <w:r w:rsidR="00B9056B" w:rsidRPr="00B9056B">
        <w:rPr>
          <w:b/>
        </w:rPr>
        <w:t>Художественное творчество</w:t>
      </w:r>
      <w:r w:rsidRPr="00B9056B">
        <w:rPr>
          <w:b/>
        </w:rPr>
        <w:t xml:space="preserve">: </w:t>
      </w:r>
    </w:p>
    <w:p w:rsidR="008F6D38" w:rsidRPr="006D0DED" w:rsidRDefault="008F6D38" w:rsidP="00BF175A">
      <w:pPr>
        <w:pStyle w:val="af3"/>
        <w:ind w:left="426"/>
        <w:jc w:val="both"/>
      </w:pPr>
      <w:r w:rsidRPr="006D0DED">
        <w:t xml:space="preserve">- УП.01. </w:t>
      </w:r>
      <w:r w:rsidR="00B9056B" w:rsidRPr="006D0DED">
        <w:t xml:space="preserve">Основы изобразительной грамоты </w:t>
      </w:r>
      <w:r w:rsidRPr="006D0DED">
        <w:t xml:space="preserve">– </w:t>
      </w:r>
      <w:r w:rsidR="00B9056B" w:rsidRPr="006D0DED">
        <w:t>202</w:t>
      </w:r>
      <w:r w:rsidRPr="006D0DED">
        <w:t>часа;</w:t>
      </w:r>
    </w:p>
    <w:p w:rsidR="008F6D38" w:rsidRPr="006D0DED" w:rsidRDefault="008F6D38" w:rsidP="00BF175A">
      <w:pPr>
        <w:pStyle w:val="af3"/>
        <w:ind w:left="426"/>
        <w:jc w:val="both"/>
      </w:pPr>
      <w:r w:rsidRPr="006D0DED">
        <w:t>- УП.02.</w:t>
      </w:r>
      <w:r w:rsidR="00B9056B" w:rsidRPr="006D0DED">
        <w:t>Прикладное творчество</w:t>
      </w:r>
      <w:r w:rsidRPr="006D0DED">
        <w:t xml:space="preserve">- </w:t>
      </w:r>
      <w:r w:rsidR="00B9056B" w:rsidRPr="006D0DED">
        <w:t xml:space="preserve">202 </w:t>
      </w:r>
      <w:r w:rsidRPr="006D0DED">
        <w:t>часа;</w:t>
      </w:r>
    </w:p>
    <w:p w:rsidR="008F6D38" w:rsidRDefault="008F6D38" w:rsidP="00BF175A">
      <w:pPr>
        <w:pStyle w:val="af3"/>
        <w:ind w:left="426"/>
        <w:jc w:val="both"/>
      </w:pPr>
      <w:r w:rsidRPr="006D0DED">
        <w:t>- УП.03.</w:t>
      </w:r>
      <w:r w:rsidR="00B9056B" w:rsidRPr="006D0DED">
        <w:t>Лепка</w:t>
      </w:r>
      <w:r w:rsidRPr="006D0DED">
        <w:t xml:space="preserve">- </w:t>
      </w:r>
      <w:r w:rsidR="00B9056B" w:rsidRPr="006D0DED">
        <w:t>202 часа</w:t>
      </w:r>
    </w:p>
    <w:p w:rsidR="00A77859" w:rsidRPr="006D0DED" w:rsidRDefault="00A77859" w:rsidP="00BF175A">
      <w:pPr>
        <w:pStyle w:val="af3"/>
        <w:ind w:left="426"/>
        <w:jc w:val="both"/>
      </w:pPr>
      <w:r>
        <w:t>-УП.04</w:t>
      </w:r>
      <w:r w:rsidRPr="006D0DED">
        <w:t>.Рисунок -</w:t>
      </w:r>
      <w:r>
        <w:t>684</w:t>
      </w:r>
      <w:r w:rsidRPr="006D0DED">
        <w:t xml:space="preserve"> час</w:t>
      </w:r>
      <w:r>
        <w:t>а;</w:t>
      </w:r>
    </w:p>
    <w:p w:rsidR="008F6D38" w:rsidRPr="006D0DED" w:rsidRDefault="00A77859" w:rsidP="00BF175A">
      <w:pPr>
        <w:pStyle w:val="af3"/>
        <w:ind w:left="426"/>
        <w:jc w:val="both"/>
      </w:pPr>
      <w:r>
        <w:t>- УП.05</w:t>
      </w:r>
      <w:r w:rsidR="008F6D38" w:rsidRPr="006D0DED">
        <w:t>.</w:t>
      </w:r>
      <w:r w:rsidR="00B9056B" w:rsidRPr="006D0DED">
        <w:t>Живопись</w:t>
      </w:r>
      <w:r w:rsidR="008F6D38" w:rsidRPr="006D0DED">
        <w:t xml:space="preserve"> –</w:t>
      </w:r>
      <w:r w:rsidR="00B9056B" w:rsidRPr="006D0DED">
        <w:t>515</w:t>
      </w:r>
      <w:r w:rsidR="008F6D38" w:rsidRPr="006D0DED">
        <w:t>ча</w:t>
      </w:r>
      <w:r w:rsidR="00B9056B" w:rsidRPr="006D0DED">
        <w:t>сов</w:t>
      </w:r>
      <w:r w:rsidR="008F6D38" w:rsidRPr="006D0DED">
        <w:t xml:space="preserve">; </w:t>
      </w:r>
    </w:p>
    <w:p w:rsidR="008F6D38" w:rsidRPr="006D0DED" w:rsidRDefault="008F6D38" w:rsidP="00BF175A">
      <w:pPr>
        <w:pStyle w:val="af3"/>
        <w:ind w:left="426"/>
        <w:jc w:val="both"/>
      </w:pPr>
      <w:r w:rsidRPr="006D0DED">
        <w:t>-УП.05.</w:t>
      </w:r>
      <w:r w:rsidR="00B9056B" w:rsidRPr="006D0DED">
        <w:t>Рисунок -581 час</w:t>
      </w:r>
      <w:r w:rsidRPr="006D0DED">
        <w:t>;</w:t>
      </w:r>
    </w:p>
    <w:p w:rsidR="008F6D38" w:rsidRPr="006D0DED" w:rsidRDefault="008F6D38" w:rsidP="00BF175A">
      <w:pPr>
        <w:pStyle w:val="af3"/>
        <w:ind w:left="426"/>
        <w:jc w:val="both"/>
      </w:pPr>
      <w:r w:rsidRPr="006D0DED">
        <w:t>УП.06</w:t>
      </w:r>
      <w:r w:rsidR="006D0DED" w:rsidRPr="006D0DED">
        <w:t xml:space="preserve">.Композиция станковая </w:t>
      </w:r>
      <w:r w:rsidRPr="006D0DED">
        <w:t>-</w:t>
      </w:r>
      <w:r w:rsidR="006D0DED" w:rsidRPr="006D0DED">
        <w:t>403</w:t>
      </w:r>
      <w:r w:rsidRPr="006D0DED">
        <w:t xml:space="preserve"> час</w:t>
      </w:r>
      <w:r w:rsidR="006D0DED" w:rsidRPr="006D0DED">
        <w:t>а</w:t>
      </w:r>
      <w:r w:rsidRPr="006D0DED">
        <w:t>.</w:t>
      </w:r>
    </w:p>
    <w:p w:rsidR="008F6D38" w:rsidRPr="006D0DED" w:rsidRDefault="008F6D38" w:rsidP="00BF175A">
      <w:pPr>
        <w:pStyle w:val="af3"/>
        <w:ind w:left="426"/>
        <w:jc w:val="both"/>
      </w:pPr>
      <w:r w:rsidRPr="006D0DED">
        <w:rPr>
          <w:b/>
        </w:rPr>
        <w:t>ПО.02.</w:t>
      </w:r>
      <w:r w:rsidR="006D0DED" w:rsidRPr="006D0DED">
        <w:rPr>
          <w:b/>
        </w:rPr>
        <w:t xml:space="preserve"> И</w:t>
      </w:r>
      <w:r w:rsidRPr="006D0DED">
        <w:rPr>
          <w:b/>
        </w:rPr>
        <w:t>стория искусств:</w:t>
      </w:r>
      <w:r w:rsidRPr="006D0DED">
        <w:t xml:space="preserve"> </w:t>
      </w:r>
    </w:p>
    <w:p w:rsidR="008F6D38" w:rsidRPr="006D0DED" w:rsidRDefault="008F6D38" w:rsidP="00BF175A">
      <w:pPr>
        <w:pStyle w:val="af3"/>
        <w:ind w:left="426"/>
        <w:jc w:val="both"/>
      </w:pPr>
      <w:r w:rsidRPr="006D0DED">
        <w:t xml:space="preserve">-УП.01. </w:t>
      </w:r>
      <w:r w:rsidR="006D0DED" w:rsidRPr="006D0DED">
        <w:t>Беседы об искусстве</w:t>
      </w:r>
      <w:r w:rsidRPr="006D0DED">
        <w:t xml:space="preserve"> - </w:t>
      </w:r>
      <w:r w:rsidR="006D0DED" w:rsidRPr="006D0DED">
        <w:t>101 час</w:t>
      </w:r>
      <w:r w:rsidRPr="006D0DED">
        <w:t>;</w:t>
      </w:r>
    </w:p>
    <w:p w:rsidR="008F6D38" w:rsidRDefault="006D0DED" w:rsidP="00BF175A">
      <w:pPr>
        <w:pStyle w:val="af3"/>
        <w:ind w:left="426"/>
        <w:jc w:val="both"/>
        <w:rPr>
          <w:sz w:val="28"/>
          <w:szCs w:val="28"/>
        </w:rPr>
      </w:pPr>
      <w:r w:rsidRPr="006D0DED">
        <w:t xml:space="preserve">- П.02. - </w:t>
      </w:r>
      <w:r w:rsidR="008F6D38" w:rsidRPr="006D0DED">
        <w:t xml:space="preserve">История </w:t>
      </w:r>
      <w:r w:rsidRPr="006D0DED">
        <w:t>изобразительного</w:t>
      </w:r>
      <w:r w:rsidR="008F6D38" w:rsidRPr="006D0DED">
        <w:t xml:space="preserve"> искусства – </w:t>
      </w:r>
      <w:r w:rsidRPr="006D0DED">
        <w:t>177</w:t>
      </w:r>
      <w:r w:rsidR="008F6D38" w:rsidRPr="006D0DED">
        <w:t xml:space="preserve">  час</w:t>
      </w:r>
      <w:r w:rsidRPr="006D0DED">
        <w:t>ов</w:t>
      </w:r>
      <w:r w:rsidR="008F6D38" w:rsidRPr="006D0DED">
        <w:rPr>
          <w:sz w:val="28"/>
          <w:szCs w:val="28"/>
        </w:rPr>
        <w:t xml:space="preserve">. </w:t>
      </w:r>
    </w:p>
    <w:p w:rsidR="006D0DED" w:rsidRDefault="006D0DED" w:rsidP="00BF175A">
      <w:pPr>
        <w:pStyle w:val="af3"/>
        <w:ind w:left="426"/>
        <w:jc w:val="both"/>
        <w:rPr>
          <w:b/>
        </w:rPr>
      </w:pPr>
      <w:r w:rsidRPr="00EA07B7">
        <w:rPr>
          <w:b/>
        </w:rPr>
        <w:t>ПО.03.П</w:t>
      </w:r>
      <w:r w:rsidR="00EA07B7" w:rsidRPr="00EA07B7">
        <w:rPr>
          <w:b/>
        </w:rPr>
        <w:t>лен</w:t>
      </w:r>
      <w:r w:rsidR="00971C2E">
        <w:rPr>
          <w:b/>
        </w:rPr>
        <w:t>э</w:t>
      </w:r>
      <w:r w:rsidR="00EA07B7" w:rsidRPr="00EA07B7">
        <w:rPr>
          <w:b/>
        </w:rPr>
        <w:t>рные занятия</w:t>
      </w:r>
    </w:p>
    <w:p w:rsidR="00EA07B7" w:rsidRPr="00D51293" w:rsidRDefault="00EA07B7" w:rsidP="00BF175A">
      <w:pPr>
        <w:pStyle w:val="af3"/>
        <w:ind w:left="426"/>
        <w:jc w:val="both"/>
      </w:pPr>
      <w:r w:rsidRPr="00D51293">
        <w:t>- УП.01-</w:t>
      </w:r>
      <w:r w:rsidR="00971C2E" w:rsidRPr="00D51293">
        <w:t>Пленэр- 140 часов.</w:t>
      </w:r>
    </w:p>
    <w:p w:rsidR="008F6D38" w:rsidRPr="00D51293" w:rsidRDefault="008F6D38" w:rsidP="00BF175A">
      <w:pPr>
        <w:pStyle w:val="af3"/>
        <w:ind w:left="426"/>
        <w:jc w:val="both"/>
      </w:pPr>
      <w:r w:rsidRPr="00D51293">
        <w:rPr>
          <w:b/>
        </w:rPr>
        <w:t>Общий объем аудиторной нагрузки вариативной части программы «</w:t>
      </w:r>
      <w:r w:rsidR="00D51293" w:rsidRPr="00D51293">
        <w:rPr>
          <w:b/>
        </w:rPr>
        <w:t>Живопись</w:t>
      </w:r>
      <w:r w:rsidRPr="00D51293">
        <w:rPr>
          <w:b/>
        </w:rPr>
        <w:t xml:space="preserve">» нормативный срок освоения  8 лет составляет </w:t>
      </w:r>
      <w:r w:rsidR="00D51293" w:rsidRPr="00D51293">
        <w:rPr>
          <w:b/>
        </w:rPr>
        <w:t>492</w:t>
      </w:r>
      <w:r w:rsidRPr="00D51293">
        <w:rPr>
          <w:b/>
        </w:rPr>
        <w:t xml:space="preserve"> час</w:t>
      </w:r>
      <w:r w:rsidR="00D51293" w:rsidRPr="00D51293">
        <w:rPr>
          <w:b/>
        </w:rPr>
        <w:t>а</w:t>
      </w:r>
      <w:r w:rsidRPr="00D51293">
        <w:t>, в том числе по УП:</w:t>
      </w:r>
    </w:p>
    <w:p w:rsidR="008F6D38" w:rsidRPr="00D51293" w:rsidRDefault="008F6D38" w:rsidP="00BF175A">
      <w:pPr>
        <w:pStyle w:val="af3"/>
        <w:ind w:left="426"/>
        <w:jc w:val="both"/>
      </w:pPr>
      <w:r w:rsidRPr="00D51293">
        <w:t>В.01.УП.01.</w:t>
      </w:r>
      <w:r w:rsidR="00D51293" w:rsidRPr="00D51293">
        <w:t xml:space="preserve">Скульптура </w:t>
      </w:r>
      <w:r w:rsidRPr="00D51293">
        <w:t>–231 час;</w:t>
      </w:r>
    </w:p>
    <w:p w:rsidR="008F6D38" w:rsidRPr="00D51293" w:rsidRDefault="008F6D38" w:rsidP="00BF175A">
      <w:pPr>
        <w:pStyle w:val="af3"/>
        <w:ind w:left="426"/>
        <w:jc w:val="both"/>
      </w:pPr>
      <w:r w:rsidRPr="00D51293">
        <w:t>В.02.УП.02.-</w:t>
      </w:r>
      <w:r w:rsidR="00D51293" w:rsidRPr="00D51293">
        <w:t xml:space="preserve">Композиция прикладная </w:t>
      </w:r>
      <w:r w:rsidRPr="00D51293">
        <w:t>-82,5 часа;</w:t>
      </w:r>
    </w:p>
    <w:p w:rsidR="00E72257" w:rsidRPr="00E72257" w:rsidRDefault="008F6D38" w:rsidP="00E72257">
      <w:pPr>
        <w:pStyle w:val="af3"/>
        <w:ind w:left="426"/>
        <w:jc w:val="both"/>
        <w:rPr>
          <w:b/>
          <w:sz w:val="28"/>
          <w:szCs w:val="28"/>
        </w:rPr>
      </w:pPr>
      <w:r w:rsidRPr="00A77859">
        <w:t xml:space="preserve">3.5. </w:t>
      </w:r>
      <w:r w:rsidRPr="00A77859">
        <w:rPr>
          <w:b/>
        </w:rPr>
        <w:t>При реализации программы «</w:t>
      </w:r>
      <w:r w:rsidR="00D51293" w:rsidRPr="00A77859">
        <w:rPr>
          <w:b/>
        </w:rPr>
        <w:t>Живопись</w:t>
      </w:r>
      <w:r w:rsidRPr="00A77859">
        <w:rPr>
          <w:b/>
        </w:rPr>
        <w:t>» с дополнительным годом обучения (9 класс) общий объем аудиторной учебной нагрузки обязательной части составляет 2</w:t>
      </w:r>
      <w:r w:rsidR="00A77859" w:rsidRPr="00A77859">
        <w:rPr>
          <w:b/>
        </w:rPr>
        <w:t>2882,5</w:t>
      </w:r>
      <w:r w:rsidRPr="00A77859">
        <w:rPr>
          <w:b/>
        </w:rPr>
        <w:t xml:space="preserve"> часа </w:t>
      </w:r>
      <w:r w:rsidRPr="00A77859">
        <w:t xml:space="preserve">(в т.ч. консультаций – </w:t>
      </w:r>
      <w:r w:rsidR="00A77859" w:rsidRPr="00A77859">
        <w:t>149</w:t>
      </w:r>
      <w:r w:rsidR="00D51293" w:rsidRPr="00A77859">
        <w:t xml:space="preserve"> час</w:t>
      </w:r>
      <w:r w:rsidRPr="00A77859">
        <w:t>),</w:t>
      </w:r>
      <w:r w:rsidRPr="00A77859">
        <w:rPr>
          <w:b/>
        </w:rPr>
        <w:t xml:space="preserve"> в том числе </w:t>
      </w:r>
      <w:proofErr w:type="gramStart"/>
      <w:r w:rsidRPr="00A77859">
        <w:rPr>
          <w:b/>
        </w:rPr>
        <w:t>по</w:t>
      </w:r>
      <w:proofErr w:type="gramEnd"/>
      <w:r w:rsidRPr="00A77859">
        <w:rPr>
          <w:b/>
        </w:rPr>
        <w:t xml:space="preserve"> </w:t>
      </w:r>
      <w:proofErr w:type="spellStart"/>
      <w:r w:rsidRPr="00A77859">
        <w:rPr>
          <w:b/>
        </w:rPr>
        <w:t>ПО</w:t>
      </w:r>
      <w:proofErr w:type="spellEnd"/>
      <w:r w:rsidRPr="00A77859">
        <w:rPr>
          <w:b/>
        </w:rPr>
        <w:t xml:space="preserve"> и УП:</w:t>
      </w:r>
      <w:r w:rsidRPr="00A77859">
        <w:rPr>
          <w:b/>
          <w:sz w:val="28"/>
          <w:szCs w:val="28"/>
        </w:rPr>
        <w:t xml:space="preserve"> </w:t>
      </w:r>
    </w:p>
    <w:p w:rsidR="00A77859" w:rsidRPr="00B9056B" w:rsidRDefault="00A77859" w:rsidP="00BF175A">
      <w:pPr>
        <w:pStyle w:val="af3"/>
        <w:ind w:left="426"/>
        <w:jc w:val="both"/>
        <w:rPr>
          <w:b/>
        </w:rPr>
      </w:pPr>
      <w:r w:rsidRPr="00B9056B">
        <w:rPr>
          <w:b/>
        </w:rPr>
        <w:t xml:space="preserve">ПО.01.Художественное творчество: </w:t>
      </w:r>
    </w:p>
    <w:p w:rsidR="00A77859" w:rsidRPr="006D0DED" w:rsidRDefault="00A77859" w:rsidP="00BF175A">
      <w:pPr>
        <w:pStyle w:val="af3"/>
        <w:ind w:left="426"/>
        <w:jc w:val="both"/>
      </w:pPr>
      <w:r w:rsidRPr="006D0DED">
        <w:t>- УП.01. Основы изобразительной грамоты – 202часа;</w:t>
      </w:r>
    </w:p>
    <w:p w:rsidR="00A77859" w:rsidRPr="006D0DED" w:rsidRDefault="00A77859" w:rsidP="00BF175A">
      <w:pPr>
        <w:pStyle w:val="af3"/>
        <w:ind w:left="426"/>
        <w:jc w:val="both"/>
      </w:pPr>
      <w:r w:rsidRPr="006D0DED">
        <w:t>- УП.02.Прикладное творчество- 202 часа;</w:t>
      </w:r>
    </w:p>
    <w:p w:rsidR="00A77859" w:rsidRDefault="00A77859" w:rsidP="00BF175A">
      <w:pPr>
        <w:pStyle w:val="af3"/>
        <w:ind w:left="426"/>
        <w:jc w:val="both"/>
      </w:pPr>
      <w:r w:rsidRPr="006D0DED">
        <w:lastRenderedPageBreak/>
        <w:t>- УП.03.Лепка- 202 часа;</w:t>
      </w:r>
    </w:p>
    <w:p w:rsidR="00A77859" w:rsidRPr="006D0DED" w:rsidRDefault="00A77859" w:rsidP="00BF175A">
      <w:pPr>
        <w:pStyle w:val="af3"/>
        <w:ind w:left="426"/>
        <w:jc w:val="both"/>
      </w:pPr>
      <w:r>
        <w:t>-УП.04</w:t>
      </w:r>
      <w:r w:rsidRPr="006D0DED">
        <w:t>.Рисунок -</w:t>
      </w:r>
      <w:r>
        <w:t>684</w:t>
      </w:r>
      <w:r w:rsidRPr="006D0DED">
        <w:t xml:space="preserve"> час</w:t>
      </w:r>
      <w:r>
        <w:t>а;</w:t>
      </w:r>
    </w:p>
    <w:p w:rsidR="00A77859" w:rsidRPr="006D0DED" w:rsidRDefault="00A77859" w:rsidP="00BF175A">
      <w:pPr>
        <w:pStyle w:val="af3"/>
        <w:ind w:left="426"/>
        <w:jc w:val="both"/>
      </w:pPr>
      <w:r>
        <w:t>- УП.05</w:t>
      </w:r>
      <w:r w:rsidRPr="006D0DED">
        <w:t>.Живопись –</w:t>
      </w:r>
      <w:r>
        <w:t xml:space="preserve">618 </w:t>
      </w:r>
      <w:r w:rsidRPr="006D0DED">
        <w:t xml:space="preserve">часов; </w:t>
      </w:r>
    </w:p>
    <w:p w:rsidR="00A77859" w:rsidRPr="006D0DED" w:rsidRDefault="00A77859" w:rsidP="00BF175A">
      <w:pPr>
        <w:pStyle w:val="af3"/>
        <w:ind w:left="426"/>
        <w:jc w:val="both"/>
      </w:pPr>
      <w:r w:rsidRPr="006D0DED">
        <w:t>УП.06.Композиция станковая -</w:t>
      </w:r>
      <w:r>
        <w:t>477</w:t>
      </w:r>
      <w:r w:rsidRPr="006D0DED">
        <w:t xml:space="preserve"> час</w:t>
      </w:r>
      <w:r>
        <w:t>ов</w:t>
      </w:r>
      <w:r w:rsidRPr="006D0DED">
        <w:t>.</w:t>
      </w:r>
    </w:p>
    <w:p w:rsidR="00A77859" w:rsidRPr="006D0DED" w:rsidRDefault="00A77859" w:rsidP="00BF175A">
      <w:pPr>
        <w:pStyle w:val="af3"/>
        <w:ind w:left="426"/>
        <w:jc w:val="both"/>
      </w:pPr>
      <w:r w:rsidRPr="006D0DED">
        <w:rPr>
          <w:b/>
        </w:rPr>
        <w:t>ПО.02. История искусств:</w:t>
      </w:r>
      <w:r w:rsidRPr="006D0DED">
        <w:t xml:space="preserve"> </w:t>
      </w:r>
    </w:p>
    <w:p w:rsidR="00A77859" w:rsidRPr="006D0DED" w:rsidRDefault="00A77859" w:rsidP="00BF175A">
      <w:pPr>
        <w:pStyle w:val="af3"/>
        <w:ind w:left="426"/>
        <w:jc w:val="both"/>
      </w:pPr>
      <w:r w:rsidRPr="006D0DED">
        <w:t>-УП.01. Беседы об искусстве - 101 час;</w:t>
      </w:r>
    </w:p>
    <w:p w:rsidR="00A77859" w:rsidRDefault="00A77859" w:rsidP="00BF175A">
      <w:pPr>
        <w:pStyle w:val="af3"/>
        <w:ind w:left="426"/>
        <w:jc w:val="both"/>
        <w:rPr>
          <w:sz w:val="28"/>
          <w:szCs w:val="28"/>
        </w:rPr>
      </w:pPr>
      <w:r w:rsidRPr="006D0DED">
        <w:t xml:space="preserve">- П.02. - История изобразительного искусства – </w:t>
      </w:r>
      <w:r>
        <w:t>228,5</w:t>
      </w:r>
      <w:r w:rsidRPr="006D0DED">
        <w:t xml:space="preserve">  часов</w:t>
      </w:r>
      <w:r w:rsidRPr="006D0DED">
        <w:rPr>
          <w:sz w:val="28"/>
          <w:szCs w:val="28"/>
        </w:rPr>
        <w:t xml:space="preserve">. </w:t>
      </w:r>
    </w:p>
    <w:p w:rsidR="00A77859" w:rsidRDefault="00A77859" w:rsidP="00BF175A">
      <w:pPr>
        <w:pStyle w:val="af3"/>
        <w:ind w:left="426"/>
        <w:jc w:val="both"/>
        <w:rPr>
          <w:b/>
        </w:rPr>
      </w:pPr>
      <w:r w:rsidRPr="00EA07B7">
        <w:rPr>
          <w:b/>
        </w:rPr>
        <w:t>ПО.03.Плен</w:t>
      </w:r>
      <w:r>
        <w:rPr>
          <w:b/>
        </w:rPr>
        <w:t>э</w:t>
      </w:r>
      <w:r w:rsidRPr="00EA07B7">
        <w:rPr>
          <w:b/>
        </w:rPr>
        <w:t>рные занятия</w:t>
      </w:r>
    </w:p>
    <w:p w:rsidR="00A77859" w:rsidRPr="00D51293" w:rsidRDefault="00A77859" w:rsidP="00BF175A">
      <w:pPr>
        <w:pStyle w:val="af3"/>
        <w:ind w:left="426"/>
        <w:jc w:val="both"/>
      </w:pPr>
      <w:r w:rsidRPr="00D51293">
        <w:t xml:space="preserve">- УП.01-Пленэр- </w:t>
      </w:r>
      <w:r>
        <w:t xml:space="preserve">168 </w:t>
      </w:r>
      <w:r w:rsidRPr="00D51293">
        <w:t>часов.</w:t>
      </w:r>
    </w:p>
    <w:p w:rsidR="00A77859" w:rsidRPr="00D51293" w:rsidRDefault="00A77859" w:rsidP="00BF175A">
      <w:pPr>
        <w:pStyle w:val="af3"/>
        <w:ind w:left="426"/>
        <w:jc w:val="both"/>
      </w:pPr>
      <w:r w:rsidRPr="00D51293">
        <w:rPr>
          <w:b/>
        </w:rPr>
        <w:t>Общий объем аудиторной нагрузки вариативной части программы «Живопись» нормативный срок освоения  8 лет составляет 492 часа</w:t>
      </w:r>
      <w:r w:rsidRPr="00D51293">
        <w:t>, в том числе по УП:</w:t>
      </w:r>
    </w:p>
    <w:p w:rsidR="00A77859" w:rsidRPr="00D51293" w:rsidRDefault="00A77859" w:rsidP="00BF175A">
      <w:pPr>
        <w:pStyle w:val="af3"/>
        <w:ind w:left="426"/>
        <w:jc w:val="both"/>
      </w:pPr>
      <w:r w:rsidRPr="00D51293">
        <w:t>В.01.УП.01.Скульптура –231 час;</w:t>
      </w:r>
    </w:p>
    <w:p w:rsidR="008F6D38" w:rsidRPr="00A77859" w:rsidRDefault="00A77859" w:rsidP="00BF175A">
      <w:pPr>
        <w:pStyle w:val="af3"/>
        <w:ind w:left="426"/>
        <w:jc w:val="both"/>
      </w:pPr>
      <w:r w:rsidRPr="00D51293">
        <w:t xml:space="preserve">В.02.УП.02.-Композиция прикладная </w:t>
      </w:r>
      <w:r>
        <w:t>-82,5 часа;</w:t>
      </w:r>
    </w:p>
    <w:p w:rsidR="008F6D38" w:rsidRPr="004666AE" w:rsidRDefault="008F6D38" w:rsidP="00BF175A">
      <w:pPr>
        <w:pStyle w:val="af3"/>
        <w:ind w:left="426"/>
        <w:jc w:val="both"/>
      </w:pPr>
      <w:r w:rsidRPr="004666AE">
        <w:t xml:space="preserve">3.6. </w:t>
      </w:r>
      <w:proofErr w:type="gramStart"/>
      <w:r w:rsidRPr="004666AE">
        <w:t>Объём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4666AE">
        <w:t xml:space="preserve"> </w:t>
      </w:r>
      <w:proofErr w:type="gramStart"/>
      <w:r w:rsidRPr="004666AE">
        <w:t>По учебным предметам обязательной и вариативной частей объём самостоятельной нагрузки обучающихся планируется следующим образом:</w:t>
      </w:r>
      <w:proofErr w:type="gramEnd"/>
    </w:p>
    <w:p w:rsidR="008F6D38" w:rsidRPr="004666AE" w:rsidRDefault="008F6D38" w:rsidP="00BF175A">
      <w:pPr>
        <w:pStyle w:val="af3"/>
        <w:ind w:left="426"/>
        <w:jc w:val="both"/>
      </w:pPr>
      <w:r w:rsidRPr="004666AE">
        <w:t>Срок обучения 8</w:t>
      </w:r>
      <w:r w:rsidR="004666AE" w:rsidRPr="004666AE">
        <w:t>(9)</w:t>
      </w:r>
      <w:r w:rsidRPr="004666AE">
        <w:t xml:space="preserve"> лет:</w:t>
      </w:r>
    </w:p>
    <w:p w:rsidR="008F6D38" w:rsidRPr="004666AE" w:rsidRDefault="008F6D38" w:rsidP="00BF175A">
      <w:pPr>
        <w:pStyle w:val="af3"/>
        <w:ind w:left="426"/>
        <w:jc w:val="both"/>
      </w:pPr>
      <w:r w:rsidRPr="004666AE">
        <w:t>«</w:t>
      </w:r>
      <w:r w:rsidR="004666AE" w:rsidRPr="004666AE">
        <w:t>Прикладное творчество</w:t>
      </w:r>
      <w:r w:rsidRPr="004666AE">
        <w:t xml:space="preserve"> » </w:t>
      </w:r>
      <w:r w:rsidR="004666AE" w:rsidRPr="004666AE">
        <w:t>-</w:t>
      </w:r>
      <w:r w:rsidRPr="004666AE">
        <w:t xml:space="preserve">1 час  в неделю; </w:t>
      </w:r>
    </w:p>
    <w:p w:rsidR="008F6D38" w:rsidRPr="004666AE" w:rsidRDefault="008F6D38" w:rsidP="00BF175A">
      <w:pPr>
        <w:pStyle w:val="af3"/>
        <w:ind w:left="426"/>
        <w:jc w:val="both"/>
      </w:pPr>
      <w:r w:rsidRPr="004666AE">
        <w:t xml:space="preserve"> «</w:t>
      </w:r>
      <w:r w:rsidR="004666AE" w:rsidRPr="004666AE">
        <w:t>Лепка</w:t>
      </w:r>
      <w:r w:rsidRPr="004666AE">
        <w:t>» - 1 час в неделю;</w:t>
      </w:r>
    </w:p>
    <w:p w:rsidR="008F6D38" w:rsidRPr="004666AE" w:rsidRDefault="008F6D38" w:rsidP="00BF175A">
      <w:pPr>
        <w:pStyle w:val="af3"/>
        <w:ind w:left="426"/>
        <w:jc w:val="both"/>
      </w:pPr>
      <w:r w:rsidRPr="004666AE">
        <w:t>«</w:t>
      </w:r>
      <w:r w:rsidR="004666AE" w:rsidRPr="004666AE">
        <w:t>Основы изобразительной грамоты и рисование-</w:t>
      </w:r>
      <w:r w:rsidRPr="004666AE">
        <w:t xml:space="preserve"> </w:t>
      </w:r>
      <w:r w:rsidR="004666AE" w:rsidRPr="004666AE">
        <w:t>2</w:t>
      </w:r>
      <w:r w:rsidRPr="004666AE">
        <w:t xml:space="preserve"> час</w:t>
      </w:r>
      <w:r w:rsidR="004666AE" w:rsidRPr="004666AE">
        <w:t>а</w:t>
      </w:r>
      <w:r w:rsidRPr="004666AE">
        <w:t xml:space="preserve"> в неделю;</w:t>
      </w:r>
    </w:p>
    <w:p w:rsidR="004666AE" w:rsidRPr="004666AE" w:rsidRDefault="004666AE" w:rsidP="00BF175A">
      <w:pPr>
        <w:pStyle w:val="af3"/>
        <w:ind w:left="426"/>
        <w:jc w:val="both"/>
      </w:pPr>
      <w:r w:rsidRPr="004666AE">
        <w:t xml:space="preserve">«Рисунок»- 4-6 классы  </w:t>
      </w:r>
      <w:proofErr w:type="gramStart"/>
      <w:r w:rsidRPr="004666AE">
        <w:t>-п</w:t>
      </w:r>
      <w:proofErr w:type="gramEnd"/>
      <w:r w:rsidRPr="004666AE">
        <w:t>о 2 часа в неделю; 7-8 классы – по 3 часа в неделю;</w:t>
      </w:r>
    </w:p>
    <w:p w:rsidR="004666AE" w:rsidRPr="004666AE" w:rsidRDefault="004666AE" w:rsidP="00BF175A">
      <w:pPr>
        <w:pStyle w:val="af3"/>
        <w:ind w:left="426"/>
        <w:jc w:val="both"/>
      </w:pPr>
      <w:r w:rsidRPr="004666AE">
        <w:t xml:space="preserve">«Живопись»- 4-6 классы  </w:t>
      </w:r>
      <w:proofErr w:type="gramStart"/>
      <w:r w:rsidRPr="004666AE">
        <w:t>-п</w:t>
      </w:r>
      <w:proofErr w:type="gramEnd"/>
      <w:r w:rsidRPr="004666AE">
        <w:t>о 2 часа в неделю; 7-8 классы – по 3 часа в неделю;</w:t>
      </w:r>
    </w:p>
    <w:p w:rsidR="004666AE" w:rsidRPr="004666AE" w:rsidRDefault="004666AE" w:rsidP="00BF175A">
      <w:pPr>
        <w:pStyle w:val="af3"/>
        <w:ind w:left="426"/>
        <w:jc w:val="both"/>
      </w:pPr>
      <w:r w:rsidRPr="004666AE">
        <w:t>«Композиция станковая -»- 4-6 классы  - по3часа в неделю; 7-8 классы – по 4 часа в неделю;</w:t>
      </w:r>
    </w:p>
    <w:p w:rsidR="004666AE" w:rsidRPr="004666AE" w:rsidRDefault="004666AE" w:rsidP="00BF175A">
      <w:pPr>
        <w:pStyle w:val="af3"/>
        <w:ind w:left="426"/>
        <w:jc w:val="both"/>
      </w:pPr>
      <w:r w:rsidRPr="004666AE">
        <w:t>«Беседы об искусстве»- 0,5 часа в неделю;</w:t>
      </w:r>
    </w:p>
    <w:p w:rsidR="008F6D38" w:rsidRPr="004666AE" w:rsidRDefault="004666AE" w:rsidP="00BF175A">
      <w:pPr>
        <w:pStyle w:val="af3"/>
        <w:ind w:left="426"/>
        <w:jc w:val="both"/>
      </w:pPr>
      <w:r w:rsidRPr="004666AE">
        <w:t>«</w:t>
      </w:r>
      <w:r w:rsidR="008F6D38" w:rsidRPr="004666AE">
        <w:t xml:space="preserve">История </w:t>
      </w:r>
      <w:r w:rsidRPr="004666AE">
        <w:t>изобразительного</w:t>
      </w:r>
      <w:r w:rsidR="008F6D38" w:rsidRPr="004666AE">
        <w:t xml:space="preserve"> искусства» - 1 час в неделю;</w:t>
      </w:r>
    </w:p>
    <w:p w:rsidR="004666AE" w:rsidRPr="004666AE" w:rsidRDefault="004666AE" w:rsidP="00BF175A">
      <w:pPr>
        <w:pStyle w:val="af3"/>
        <w:ind w:left="426"/>
        <w:jc w:val="both"/>
      </w:pPr>
      <w:r w:rsidRPr="004666AE">
        <w:t>«Композиция прикладная» – 0,5 часа в неделю;</w:t>
      </w:r>
    </w:p>
    <w:p w:rsidR="004666AE" w:rsidRPr="004666AE" w:rsidRDefault="004666AE" w:rsidP="00BF175A">
      <w:pPr>
        <w:pStyle w:val="af3"/>
        <w:ind w:left="426"/>
        <w:jc w:val="both"/>
      </w:pPr>
      <w:r w:rsidRPr="004666AE">
        <w:t>«Скульптура» – 0,5 часа в неделю.</w:t>
      </w:r>
    </w:p>
    <w:p w:rsidR="003D4849" w:rsidRDefault="008F6D38" w:rsidP="00E72257">
      <w:pPr>
        <w:pStyle w:val="af3"/>
        <w:ind w:left="426"/>
        <w:rPr>
          <w:b/>
        </w:rPr>
      </w:pPr>
      <w:r w:rsidRPr="004666AE">
        <w:rPr>
          <w:b/>
        </w:rPr>
        <w:t>ПРИЛОЖЕНИЕ 1</w:t>
      </w:r>
      <w:r w:rsidRPr="004666AE">
        <w:t>- Учебный план ДПОП «Живопись» (срок  обучения 8 (9) лет)</w:t>
      </w:r>
      <w:r w:rsidR="003D4849" w:rsidRPr="003D4849">
        <w:rPr>
          <w:b/>
        </w:rPr>
        <w:t xml:space="preserve"> </w:t>
      </w:r>
    </w:p>
    <w:p w:rsidR="003D4849" w:rsidRDefault="003D4849" w:rsidP="00BF175A">
      <w:pPr>
        <w:pStyle w:val="af3"/>
        <w:ind w:left="426"/>
        <w:jc w:val="center"/>
        <w:rPr>
          <w:b/>
        </w:rPr>
      </w:pPr>
    </w:p>
    <w:p w:rsidR="003D4849" w:rsidRPr="004C0CBE" w:rsidRDefault="003D4849" w:rsidP="00BF175A">
      <w:pPr>
        <w:pStyle w:val="af3"/>
        <w:ind w:left="426"/>
        <w:jc w:val="center"/>
        <w:rPr>
          <w:b/>
          <w:spacing w:val="-2"/>
        </w:rPr>
      </w:pPr>
      <w:r w:rsidRPr="004C0CBE">
        <w:rPr>
          <w:b/>
        </w:rPr>
        <w:t>4.</w:t>
      </w:r>
      <w:r w:rsidRPr="004C0CBE">
        <w:rPr>
          <w:b/>
          <w:spacing w:val="-2"/>
        </w:rPr>
        <w:t>График образовательного процесса</w:t>
      </w:r>
    </w:p>
    <w:p w:rsidR="003D4849" w:rsidRPr="00F108AF" w:rsidRDefault="003D4849" w:rsidP="00BF175A">
      <w:pPr>
        <w:pStyle w:val="af3"/>
        <w:ind w:left="426"/>
        <w:jc w:val="both"/>
      </w:pPr>
      <w:r w:rsidRPr="00F108AF">
        <w:t>4.1.График образовательного процесса определяет его организацию и отражает: срок реализации программы «</w:t>
      </w:r>
      <w:r>
        <w:t>Живопись</w:t>
      </w:r>
      <w:r w:rsidRPr="00F108AF">
        <w:t>», бюджет времени образовательного процесса (в неделях), предусмотренного на аудиторные занятия, промежуточную и итоговую аттестацию обучающихся, каникулы, резерв учебного времени, время,  сводные данные по бюджету времени.</w:t>
      </w:r>
    </w:p>
    <w:p w:rsidR="003D4849" w:rsidRPr="00F108AF" w:rsidRDefault="003D4849" w:rsidP="00BF175A">
      <w:pPr>
        <w:pStyle w:val="af3"/>
        <w:ind w:left="426"/>
        <w:jc w:val="both"/>
      </w:pPr>
      <w:r w:rsidRPr="00F108AF">
        <w:t xml:space="preserve">      4.2.При реализации программы «</w:t>
      </w:r>
      <w:r>
        <w:t>Живопись</w:t>
      </w:r>
      <w:r w:rsidRPr="00F108AF">
        <w:t xml:space="preserve">» продолжительность учебных занятий, равная одному академическому часу, определяется Уставом МБОУ ДОД « Детской школы искусств </w:t>
      </w:r>
      <w:proofErr w:type="gramStart"/>
      <w:r w:rsidRPr="00F108AF">
        <w:t>г</w:t>
      </w:r>
      <w:proofErr w:type="gramEnd"/>
      <w:r w:rsidRPr="00F108AF">
        <w:t>. Байкальска» и составляет 45 минут.  Продолжительность учебных занятий по одному предмету в день не может превышать 1,5 академического часа.</w:t>
      </w:r>
    </w:p>
    <w:p w:rsidR="003D4849" w:rsidRPr="00F108AF" w:rsidRDefault="003D4849" w:rsidP="00BF175A">
      <w:pPr>
        <w:pStyle w:val="af3"/>
        <w:ind w:left="426"/>
        <w:jc w:val="both"/>
      </w:pPr>
    </w:p>
    <w:p w:rsidR="003D4849" w:rsidRPr="00E72257" w:rsidRDefault="003D4849" w:rsidP="00E72257">
      <w:pPr>
        <w:pStyle w:val="af3"/>
        <w:ind w:left="426"/>
        <w:jc w:val="both"/>
      </w:pPr>
      <w:r w:rsidRPr="00F108AF">
        <w:rPr>
          <w:b/>
        </w:rPr>
        <w:t>ПРИЛОЖЕНИЕ 2</w:t>
      </w:r>
      <w:r w:rsidRPr="00F108AF">
        <w:t xml:space="preserve"> - График образовательного процесса ДПОП «</w:t>
      </w:r>
      <w:r>
        <w:t>Живопись</w:t>
      </w:r>
      <w:r w:rsidRPr="00F108AF">
        <w:t>»  Нормативный срок обучения 8(9) лет.</w:t>
      </w:r>
    </w:p>
    <w:p w:rsidR="00AC2E26" w:rsidRDefault="00AC2E26" w:rsidP="00BF175A">
      <w:pPr>
        <w:ind w:left="426"/>
      </w:pPr>
    </w:p>
    <w:p w:rsidR="006438EE" w:rsidRPr="004C0CBE" w:rsidRDefault="006438EE" w:rsidP="00BF175A">
      <w:pPr>
        <w:pStyle w:val="af3"/>
        <w:ind w:left="426"/>
        <w:jc w:val="center"/>
        <w:rPr>
          <w:b/>
        </w:rPr>
      </w:pPr>
      <w:proofErr w:type="gramStart"/>
      <w:r w:rsidRPr="004C0CBE">
        <w:rPr>
          <w:b/>
          <w:lang w:val="en-US"/>
        </w:rPr>
        <w:t>V</w:t>
      </w:r>
      <w:r w:rsidRPr="004C0CBE">
        <w:rPr>
          <w:b/>
        </w:rPr>
        <w:t>.  Программы</w:t>
      </w:r>
      <w:proofErr w:type="gramEnd"/>
      <w:r w:rsidRPr="004C0CBE">
        <w:rPr>
          <w:b/>
        </w:rPr>
        <w:t xml:space="preserve"> учебных предметов</w:t>
      </w:r>
    </w:p>
    <w:p w:rsidR="006438EE" w:rsidRPr="004C0CBE" w:rsidRDefault="006438EE" w:rsidP="00BF175A">
      <w:pPr>
        <w:pStyle w:val="af3"/>
        <w:ind w:left="426"/>
        <w:jc w:val="both"/>
      </w:pPr>
    </w:p>
    <w:p w:rsidR="006438EE" w:rsidRPr="006438EE" w:rsidRDefault="006438EE" w:rsidP="00BF175A">
      <w:pPr>
        <w:pStyle w:val="af3"/>
        <w:ind w:left="426"/>
        <w:jc w:val="both"/>
        <w:rPr>
          <w:rStyle w:val="FontStyle17"/>
          <w:sz w:val="24"/>
          <w:szCs w:val="24"/>
        </w:rPr>
      </w:pPr>
      <w:r w:rsidRPr="006438EE">
        <w:t>5.1.</w:t>
      </w:r>
      <w:r w:rsidRPr="006438EE">
        <w:rPr>
          <w:rStyle w:val="af"/>
          <w:sz w:val="24"/>
          <w:szCs w:val="24"/>
        </w:rPr>
        <w:t xml:space="preserve"> </w:t>
      </w:r>
      <w:r w:rsidRPr="006438EE">
        <w:rPr>
          <w:rStyle w:val="FontStyle17"/>
          <w:sz w:val="24"/>
          <w:szCs w:val="24"/>
        </w:rPr>
        <w:t>Программы учебных предметов в соответствии с ФГТ являются неотъемлемой частью программы «</w:t>
      </w:r>
      <w:r>
        <w:rPr>
          <w:rStyle w:val="FontStyle17"/>
          <w:sz w:val="24"/>
          <w:szCs w:val="24"/>
        </w:rPr>
        <w:t>Живопись</w:t>
      </w:r>
      <w:r w:rsidRPr="006438EE">
        <w:rPr>
          <w:rStyle w:val="FontStyle17"/>
          <w:sz w:val="24"/>
          <w:szCs w:val="24"/>
        </w:rPr>
        <w:t xml:space="preserve">», разработанной педагогическим коллективом </w:t>
      </w:r>
      <w:r w:rsidRPr="006438EE">
        <w:t xml:space="preserve">МБОУ ДОД « Детской школы искусств </w:t>
      </w:r>
      <w:proofErr w:type="gramStart"/>
      <w:r w:rsidRPr="006438EE">
        <w:t>г</w:t>
      </w:r>
      <w:proofErr w:type="gramEnd"/>
      <w:r w:rsidRPr="006438EE">
        <w:t>. Байкальска».</w:t>
      </w:r>
      <w:r w:rsidRPr="006438EE">
        <w:rPr>
          <w:rStyle w:val="FontStyle17"/>
          <w:sz w:val="24"/>
          <w:szCs w:val="24"/>
        </w:rPr>
        <w:t xml:space="preserve"> Все программы учебных предметов разработаны преподавателями по каждому учебному предмету самостоятельно, в соответствии с учебным планом программы «</w:t>
      </w:r>
      <w:r>
        <w:rPr>
          <w:rStyle w:val="FontStyle17"/>
          <w:sz w:val="24"/>
          <w:szCs w:val="24"/>
        </w:rPr>
        <w:t>Живопись</w:t>
      </w:r>
      <w:r w:rsidRPr="006438EE">
        <w:rPr>
          <w:rStyle w:val="FontStyle17"/>
          <w:sz w:val="24"/>
          <w:szCs w:val="24"/>
        </w:rPr>
        <w:t>» срок обучения –8 (</w:t>
      </w:r>
      <w:proofErr w:type="gramStart"/>
      <w:r w:rsidRPr="006438EE">
        <w:rPr>
          <w:rStyle w:val="FontStyle17"/>
          <w:sz w:val="24"/>
          <w:szCs w:val="24"/>
        </w:rPr>
        <w:t xml:space="preserve">9) </w:t>
      </w:r>
      <w:proofErr w:type="gramEnd"/>
      <w:r w:rsidRPr="006438EE">
        <w:rPr>
          <w:rStyle w:val="FontStyle17"/>
          <w:sz w:val="24"/>
          <w:szCs w:val="24"/>
        </w:rPr>
        <w:t xml:space="preserve">лет, прошли обсуждение на заседании </w:t>
      </w:r>
      <w:r w:rsidRPr="006438EE">
        <w:rPr>
          <w:rStyle w:val="FontStyle17"/>
          <w:sz w:val="24"/>
          <w:szCs w:val="24"/>
        </w:rPr>
        <w:lastRenderedPageBreak/>
        <w:t xml:space="preserve">методического совета </w:t>
      </w:r>
      <w:r w:rsidRPr="006438EE">
        <w:t>МБОУ ДОД « Детской школы искусств г. Байкальска».</w:t>
      </w:r>
      <w:r w:rsidRPr="006438EE">
        <w:rPr>
          <w:rStyle w:val="FontStyle17"/>
          <w:sz w:val="24"/>
          <w:szCs w:val="24"/>
        </w:rPr>
        <w:t>, имеют внешние и внутренние рецензии.</w:t>
      </w:r>
    </w:p>
    <w:p w:rsidR="006438EE" w:rsidRPr="006438EE" w:rsidRDefault="006438EE" w:rsidP="00BF175A">
      <w:pPr>
        <w:pStyle w:val="af3"/>
        <w:ind w:left="426"/>
        <w:jc w:val="both"/>
        <w:rPr>
          <w:rStyle w:val="FontStyle17"/>
          <w:sz w:val="24"/>
          <w:szCs w:val="24"/>
        </w:rPr>
      </w:pPr>
      <w:r w:rsidRPr="006438EE">
        <w:rPr>
          <w:rStyle w:val="FontStyle17"/>
          <w:sz w:val="24"/>
          <w:szCs w:val="24"/>
        </w:rPr>
        <w:t>5.2.Программы учебных предметов выполняют следующие функции:</w:t>
      </w:r>
    </w:p>
    <w:p w:rsidR="006438EE" w:rsidRPr="006438EE" w:rsidRDefault="006438EE" w:rsidP="00BF175A">
      <w:pPr>
        <w:pStyle w:val="af3"/>
        <w:ind w:left="426"/>
        <w:jc w:val="both"/>
        <w:rPr>
          <w:rStyle w:val="FontStyle17"/>
          <w:sz w:val="24"/>
          <w:szCs w:val="24"/>
        </w:rPr>
      </w:pPr>
      <w:r w:rsidRPr="006438EE">
        <w:rPr>
          <w:rStyle w:val="FontStyle17"/>
          <w:sz w:val="24"/>
          <w:szCs w:val="24"/>
        </w:rPr>
        <w:t>-</w:t>
      </w:r>
      <w:proofErr w:type="gramStart"/>
      <w:r w:rsidRPr="006438EE">
        <w:rPr>
          <w:rStyle w:val="FontStyle17"/>
          <w:sz w:val="24"/>
          <w:szCs w:val="24"/>
        </w:rPr>
        <w:t>нормативную</w:t>
      </w:r>
      <w:proofErr w:type="gramEnd"/>
      <w:r w:rsidRPr="006438EE">
        <w:rPr>
          <w:rStyle w:val="FontStyle17"/>
          <w:sz w:val="24"/>
          <w:szCs w:val="24"/>
        </w:rPr>
        <w:t>,  является   документом,   обязательным для выполнения в полном объеме;</w:t>
      </w:r>
    </w:p>
    <w:p w:rsidR="006438EE" w:rsidRPr="006438EE" w:rsidRDefault="006438EE" w:rsidP="00BF175A">
      <w:pPr>
        <w:pStyle w:val="af3"/>
        <w:ind w:left="426"/>
        <w:jc w:val="both"/>
        <w:rPr>
          <w:rStyle w:val="FontStyle17"/>
          <w:sz w:val="24"/>
          <w:szCs w:val="24"/>
        </w:rPr>
      </w:pPr>
      <w:r w:rsidRPr="006438EE">
        <w:rPr>
          <w:rStyle w:val="FontStyle17"/>
          <w:sz w:val="24"/>
          <w:szCs w:val="24"/>
        </w:rPr>
        <w:t>-процессуально-содержательную,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6438EE" w:rsidRPr="006438EE" w:rsidRDefault="006438EE" w:rsidP="00BF175A">
      <w:pPr>
        <w:pStyle w:val="af3"/>
        <w:ind w:left="426"/>
        <w:jc w:val="both"/>
      </w:pPr>
      <w:r w:rsidRPr="006438EE">
        <w:rPr>
          <w:rStyle w:val="FontStyle17"/>
          <w:sz w:val="24"/>
          <w:szCs w:val="24"/>
        </w:rPr>
        <w:t>-</w:t>
      </w:r>
      <w:proofErr w:type="gramStart"/>
      <w:r w:rsidRPr="006438EE">
        <w:rPr>
          <w:rStyle w:val="FontStyle17"/>
          <w:sz w:val="24"/>
          <w:szCs w:val="24"/>
        </w:rPr>
        <w:t>оценочную</w:t>
      </w:r>
      <w:proofErr w:type="gramEnd"/>
      <w:r w:rsidRPr="006438EE">
        <w:rPr>
          <w:rStyle w:val="FontStyle17"/>
          <w:sz w:val="24"/>
          <w:szCs w:val="24"/>
        </w:rPr>
        <w:t>, то есть выявляет уровень усвоения элементов содержания, устанавливает принципы контроля, критерии оценки уровня приобретенных знаний, умений и навыков.</w:t>
      </w:r>
    </w:p>
    <w:p w:rsidR="006438EE" w:rsidRPr="006438EE" w:rsidRDefault="006438EE" w:rsidP="00BF175A">
      <w:pPr>
        <w:pStyle w:val="af3"/>
        <w:ind w:left="426"/>
        <w:jc w:val="both"/>
      </w:pPr>
      <w:r w:rsidRPr="006438EE">
        <w:t xml:space="preserve"> 5.3.</w:t>
      </w:r>
      <w:r w:rsidRPr="006438EE">
        <w:rPr>
          <w:bCs/>
          <w:iCs/>
        </w:rPr>
        <w:t xml:space="preserve"> Программы учебных предметов имеют самостоятельную структуру, содержат:</w:t>
      </w:r>
    </w:p>
    <w:p w:rsidR="006438EE" w:rsidRPr="006438EE" w:rsidRDefault="006438EE" w:rsidP="00BF175A">
      <w:pPr>
        <w:pStyle w:val="af3"/>
        <w:ind w:left="426"/>
        <w:jc w:val="both"/>
        <w:rPr>
          <w:bCs/>
          <w:iCs/>
        </w:rPr>
      </w:pPr>
      <w:r w:rsidRPr="006438EE">
        <w:rPr>
          <w:bCs/>
          <w:iCs/>
        </w:rPr>
        <w:t>- титульный лист</w:t>
      </w:r>
    </w:p>
    <w:p w:rsidR="006438EE" w:rsidRPr="0038367C" w:rsidRDefault="006438EE" w:rsidP="00BF175A">
      <w:pPr>
        <w:pStyle w:val="af3"/>
        <w:ind w:left="426"/>
        <w:jc w:val="both"/>
      </w:pPr>
      <w:proofErr w:type="gramStart"/>
      <w:r w:rsidRPr="006438EE">
        <w:t>- 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образовательного учреждения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w:t>
      </w:r>
      <w:r w:rsidRPr="0038367C">
        <w:t xml:space="preserve"> цели и задачи учебного предмета,  методы  обучения, описание</w:t>
      </w:r>
      <w:proofErr w:type="gramEnd"/>
      <w:r w:rsidRPr="0038367C">
        <w:t xml:space="preserve"> материально-технических условий реализации учебного предмета, результаты освоения или ожидаемые результаты; </w:t>
      </w:r>
    </w:p>
    <w:p w:rsidR="006438EE" w:rsidRPr="0038367C" w:rsidRDefault="006438EE" w:rsidP="00BF175A">
      <w:pPr>
        <w:pStyle w:val="af3"/>
        <w:ind w:left="426"/>
        <w:jc w:val="both"/>
      </w:pPr>
      <w:r w:rsidRPr="0038367C">
        <w:t xml:space="preserve">- учебно-тематический план (для теоретических и исторических учебных предметов  </w:t>
      </w:r>
      <w:r w:rsidRPr="00FA25F2">
        <w:t>(</w:t>
      </w:r>
      <w:r>
        <w:t>беседы об искусстве</w:t>
      </w:r>
      <w:r w:rsidRPr="00FA25F2">
        <w:t xml:space="preserve">,  история </w:t>
      </w:r>
      <w:r>
        <w:t>изобразительного</w:t>
      </w:r>
      <w:r w:rsidRPr="00FA25F2">
        <w:t xml:space="preserve"> искусства);</w:t>
      </w:r>
    </w:p>
    <w:p w:rsidR="006438EE" w:rsidRPr="0038367C" w:rsidRDefault="006438EE" w:rsidP="00BF175A">
      <w:pPr>
        <w:pStyle w:val="af3"/>
        <w:ind w:left="426"/>
        <w:jc w:val="both"/>
      </w:pPr>
      <w:r w:rsidRPr="0038367C">
        <w:t>- содержание учебного предмета;</w:t>
      </w:r>
    </w:p>
    <w:p w:rsidR="006438EE" w:rsidRPr="0038367C" w:rsidRDefault="006438EE" w:rsidP="00BF175A">
      <w:pPr>
        <w:pStyle w:val="af3"/>
        <w:ind w:left="426"/>
        <w:jc w:val="both"/>
      </w:pPr>
      <w:r w:rsidRPr="0038367C">
        <w:t xml:space="preserve">- требования к уровню подготовки </w:t>
      </w:r>
      <w:proofErr w:type="gramStart"/>
      <w:r w:rsidRPr="0038367C">
        <w:t>обучающихся</w:t>
      </w:r>
      <w:proofErr w:type="gramEnd"/>
      <w:r w:rsidRPr="0038367C">
        <w:t>;</w:t>
      </w:r>
    </w:p>
    <w:p w:rsidR="006438EE" w:rsidRPr="0038367C" w:rsidRDefault="006438EE" w:rsidP="00BF175A">
      <w:pPr>
        <w:pStyle w:val="af3"/>
        <w:ind w:left="426"/>
        <w:jc w:val="both"/>
      </w:pPr>
      <w:r w:rsidRPr="0038367C">
        <w:t>- формы и методы контроля, систему оценок;</w:t>
      </w:r>
    </w:p>
    <w:p w:rsidR="006438EE" w:rsidRPr="0038367C" w:rsidRDefault="006438EE" w:rsidP="00BF175A">
      <w:pPr>
        <w:pStyle w:val="af3"/>
        <w:ind w:left="426"/>
        <w:jc w:val="both"/>
      </w:pPr>
      <w:r w:rsidRPr="0038367C">
        <w:t>- методическое обеспечение учебного процесса, в том числе перечень литературы, а также,  при необходимости,  перечень средств обучения.</w:t>
      </w:r>
    </w:p>
    <w:p w:rsidR="006438EE" w:rsidRPr="0038367C" w:rsidRDefault="006438EE" w:rsidP="00BF175A">
      <w:pPr>
        <w:pStyle w:val="af3"/>
        <w:ind w:left="426"/>
        <w:jc w:val="both"/>
      </w:pPr>
      <w:r w:rsidRPr="0038367C">
        <w:t>- список литературы и средств обучения, необходимый для реализации программы учебного предмета</w:t>
      </w:r>
    </w:p>
    <w:p w:rsidR="006438EE" w:rsidRPr="0038367C" w:rsidRDefault="006438EE" w:rsidP="00BF175A">
      <w:pPr>
        <w:pStyle w:val="af3"/>
        <w:ind w:left="426"/>
        <w:jc w:val="both"/>
      </w:pPr>
      <w:r w:rsidRPr="0038367C">
        <w:t>В программах учебных предметов дополнительной предпрофессиональной общеобразовательной программы «</w:t>
      </w:r>
      <w:r>
        <w:rPr>
          <w:rStyle w:val="FontStyle17"/>
          <w:sz w:val="24"/>
          <w:szCs w:val="24"/>
        </w:rPr>
        <w:t>Живопись</w:t>
      </w:r>
      <w:r w:rsidRPr="0038367C">
        <w:t>» отражено обоснование объема времени, предусмотренного на выполнение домашнего задания.</w:t>
      </w:r>
    </w:p>
    <w:p w:rsidR="006438EE" w:rsidRDefault="006438EE" w:rsidP="00BF175A">
      <w:pPr>
        <w:pStyle w:val="Style4"/>
        <w:tabs>
          <w:tab w:val="left" w:pos="955"/>
        </w:tabs>
        <w:spacing w:line="240" w:lineRule="auto"/>
        <w:ind w:left="426" w:firstLine="0"/>
        <w:jc w:val="left"/>
      </w:pPr>
      <w:r w:rsidRPr="00DD2F3D">
        <w:t>5.4. Перечень программ учебных предметов по предметным областям обязательной и вариативной</w:t>
      </w:r>
      <w:r>
        <w:t xml:space="preserve"> частей:</w:t>
      </w:r>
    </w:p>
    <w:p w:rsidR="006438EE" w:rsidRDefault="006438EE" w:rsidP="00BF175A">
      <w:pPr>
        <w:pStyle w:val="Style4"/>
        <w:tabs>
          <w:tab w:val="left" w:pos="955"/>
        </w:tabs>
        <w:spacing w:line="240" w:lineRule="auto"/>
        <w:ind w:left="426" w:firstLine="0"/>
        <w:jc w:val="left"/>
      </w:pPr>
    </w:p>
    <w:p w:rsidR="006438EE" w:rsidRPr="006438EE" w:rsidRDefault="006438EE" w:rsidP="00BF175A">
      <w:pPr>
        <w:pStyle w:val="Style4"/>
        <w:tabs>
          <w:tab w:val="left" w:pos="955"/>
        </w:tabs>
        <w:spacing w:line="240" w:lineRule="auto"/>
        <w:ind w:left="426" w:firstLine="0"/>
        <w:jc w:val="left"/>
        <w:rPr>
          <w:b/>
        </w:rPr>
      </w:pPr>
      <w:r w:rsidRPr="006438EE">
        <w:rPr>
          <w:b/>
        </w:rPr>
        <w:t>ПО.01.Художественное творчество</w:t>
      </w:r>
    </w:p>
    <w:p w:rsidR="00726B49" w:rsidRPr="00D62D28" w:rsidRDefault="006438EE" w:rsidP="00BF175A">
      <w:pPr>
        <w:pStyle w:val="Style4"/>
        <w:tabs>
          <w:tab w:val="left" w:pos="955"/>
        </w:tabs>
        <w:spacing w:line="240" w:lineRule="auto"/>
        <w:ind w:left="426" w:firstLine="0"/>
        <w:jc w:val="left"/>
        <w:rPr>
          <w:b/>
        </w:rPr>
      </w:pPr>
      <w:r w:rsidRPr="00F57721">
        <w:rPr>
          <w:b/>
          <w:bCs/>
        </w:rPr>
        <w:t xml:space="preserve">1.Аннотация </w:t>
      </w:r>
      <w:r>
        <w:rPr>
          <w:b/>
        </w:rPr>
        <w:t xml:space="preserve">на программу </w:t>
      </w:r>
      <w:r w:rsidRPr="00946873">
        <w:rPr>
          <w:b/>
        </w:rPr>
        <w:t>по учебному предмету</w:t>
      </w:r>
    </w:p>
    <w:p w:rsidR="006438EE" w:rsidRDefault="00D62D28" w:rsidP="00BF175A">
      <w:pPr>
        <w:pStyle w:val="Style4"/>
        <w:tabs>
          <w:tab w:val="left" w:pos="955"/>
        </w:tabs>
        <w:spacing w:line="240" w:lineRule="auto"/>
        <w:ind w:left="426" w:firstLine="0"/>
        <w:jc w:val="left"/>
        <w:rPr>
          <w:b/>
          <w:bCs/>
        </w:rPr>
      </w:pPr>
      <w:r>
        <w:t xml:space="preserve">    </w:t>
      </w:r>
      <w:r w:rsidR="006438EE" w:rsidRPr="00F57721">
        <w:rPr>
          <w:b/>
        </w:rPr>
        <w:t>ПО.01. УП.01.</w:t>
      </w:r>
      <w:r w:rsidR="006438EE">
        <w:rPr>
          <w:b/>
        </w:rPr>
        <w:t xml:space="preserve"> </w:t>
      </w:r>
      <w:r w:rsidR="006438EE" w:rsidRPr="00F57721">
        <w:rPr>
          <w:b/>
          <w:bCs/>
        </w:rPr>
        <w:t>«</w:t>
      </w:r>
      <w:r w:rsidR="00762C8C">
        <w:rPr>
          <w:b/>
          <w:bCs/>
        </w:rPr>
        <w:t>Основы изобразительной грамоты и рисование</w:t>
      </w:r>
      <w:r w:rsidR="006438EE" w:rsidRPr="00F57721">
        <w:rPr>
          <w:b/>
          <w:bCs/>
        </w:rPr>
        <w:t>»</w:t>
      </w:r>
    </w:p>
    <w:p w:rsidR="00D62D28" w:rsidRDefault="00726B49" w:rsidP="00BF175A">
      <w:pPr>
        <w:pStyle w:val="a3"/>
        <w:ind w:left="426"/>
        <w:jc w:val="both"/>
      </w:pPr>
      <w:r>
        <w:rPr>
          <w:bCs/>
        </w:rPr>
        <w:t xml:space="preserve">Пояснительная </w:t>
      </w:r>
      <w:r w:rsidR="0052473B">
        <w:rPr>
          <w:bCs/>
        </w:rPr>
        <w:t>записка</w:t>
      </w:r>
      <w:r w:rsidR="00D62D28" w:rsidRPr="00D62D28">
        <w:t xml:space="preserve"> </w:t>
      </w:r>
    </w:p>
    <w:p w:rsidR="00154FA1" w:rsidRPr="00154FA1" w:rsidRDefault="00154FA1" w:rsidP="00BF175A">
      <w:pPr>
        <w:ind w:left="426"/>
        <w:jc w:val="both"/>
      </w:pPr>
      <w:r w:rsidRPr="00154FA1">
        <w:t>Учебный предмет «Основы изобразительной грамоты и рисование» занимает важное место в комплексе предметов дополнительной предпрофессиональной общеобразовательной программы «Живопись» является базовой составляющей для последующего изучения предметов в области изобразительного искусства.</w:t>
      </w:r>
    </w:p>
    <w:p w:rsidR="00154FA1" w:rsidRPr="00154FA1" w:rsidRDefault="00154FA1" w:rsidP="00BF175A">
      <w:pPr>
        <w:ind w:left="426"/>
        <w:jc w:val="both"/>
      </w:pPr>
      <w:r w:rsidRPr="00154FA1">
        <w:rPr>
          <w:spacing w:val="5"/>
        </w:rPr>
        <w:t xml:space="preserve"> Основная задача детских школ искусств – это творческое развитие личности ребенка.</w:t>
      </w:r>
      <w:r w:rsidRPr="00154FA1">
        <w:rPr>
          <w:lang w:eastAsia="en-US"/>
        </w:rPr>
        <w:t xml:space="preserve"> </w:t>
      </w:r>
      <w:r w:rsidRPr="00154FA1">
        <w:rPr>
          <w:spacing w:val="5"/>
        </w:rPr>
        <w:t xml:space="preserve"> В младшем возрасте дети обладают огромным эмоциональным потенциалом, яркостью впечатлений, желанием самовыражения. Используя эти качества целью занятий является </w:t>
      </w:r>
      <w:proofErr w:type="gramStart"/>
      <w:r w:rsidRPr="00154FA1">
        <w:rPr>
          <w:spacing w:val="5"/>
        </w:rPr>
        <w:t>-ф</w:t>
      </w:r>
      <w:proofErr w:type="gramEnd"/>
      <w:r w:rsidRPr="00154FA1">
        <w:rPr>
          <w:spacing w:val="5"/>
        </w:rPr>
        <w:t>ормирование у ребенка нравственно-эстетической отзывчивости на явления окружающей действительности, а также творческой активности в выражении собственных впечатлений,</w:t>
      </w:r>
      <w:r w:rsidRPr="00154FA1">
        <w:rPr>
          <w:spacing w:val="1"/>
        </w:rPr>
        <w:t xml:space="preserve"> пониманию языка искусства. </w:t>
      </w:r>
    </w:p>
    <w:p w:rsidR="00154FA1" w:rsidRPr="00154FA1" w:rsidRDefault="00154FA1" w:rsidP="00BF175A">
      <w:pPr>
        <w:shd w:val="clear" w:color="auto" w:fill="FFFFFF"/>
        <w:ind w:left="426"/>
        <w:jc w:val="both"/>
        <w:rPr>
          <w:spacing w:val="1"/>
        </w:rPr>
      </w:pPr>
      <w:r w:rsidRPr="00154FA1">
        <w:rPr>
          <w:spacing w:val="1"/>
        </w:rPr>
        <w:t>Изобразительное искусство</w:t>
      </w:r>
      <w:r w:rsidRPr="00154FA1">
        <w:rPr>
          <w:spacing w:val="5"/>
        </w:rPr>
        <w:t xml:space="preserve"> непосредственным образом призвано воздействовать на развитие </w:t>
      </w:r>
      <w:r w:rsidRPr="00154FA1">
        <w:t xml:space="preserve">творческих способностей, стимулировать и направлять их. </w:t>
      </w:r>
    </w:p>
    <w:p w:rsidR="00154FA1" w:rsidRPr="00154FA1" w:rsidRDefault="00154FA1" w:rsidP="00BF175A">
      <w:pPr>
        <w:shd w:val="clear" w:color="auto" w:fill="FFFFFF"/>
        <w:ind w:left="426"/>
        <w:jc w:val="both"/>
      </w:pPr>
      <w:r w:rsidRPr="00154FA1">
        <w:t xml:space="preserve">Программа  предмета «Основы изобразительной грамоты и рисование» построена таким образом, начиная с </w:t>
      </w:r>
      <w:r w:rsidRPr="00154FA1">
        <w:rPr>
          <w:spacing w:val="1"/>
        </w:rPr>
        <w:t xml:space="preserve">1-го года обучения, в основу работы  положено </w:t>
      </w:r>
      <w:r w:rsidRPr="00154FA1">
        <w:t xml:space="preserve"> воспитание у учащихся способности не просто копировать </w:t>
      </w:r>
      <w:r w:rsidRPr="00154FA1">
        <w:rPr>
          <w:spacing w:val="6"/>
        </w:rPr>
        <w:t xml:space="preserve">действительность, а выражать свое отношение к ней, и к </w:t>
      </w:r>
      <w:r w:rsidRPr="00154FA1">
        <w:rPr>
          <w:spacing w:val="6"/>
        </w:rPr>
        <w:lastRenderedPageBreak/>
        <w:t xml:space="preserve">концу </w:t>
      </w:r>
      <w:r w:rsidRPr="00154FA1">
        <w:rPr>
          <w:spacing w:val="-1"/>
        </w:rPr>
        <w:t xml:space="preserve">обучения уметь создавать художественный образ, добиваясь выразительности и </w:t>
      </w:r>
      <w:r w:rsidRPr="00154FA1">
        <w:t>цельности композиционного решения.</w:t>
      </w:r>
    </w:p>
    <w:p w:rsidR="00154FA1" w:rsidRPr="00154FA1" w:rsidRDefault="00154FA1" w:rsidP="00BF175A">
      <w:pPr>
        <w:ind w:left="426"/>
        <w:jc w:val="both"/>
      </w:pPr>
      <w:r w:rsidRPr="00154FA1">
        <w:t>Решение учебных задач происходит за счет рисования по воображению, по представлению, по памяти, меньше времени уделяется рисованию с натуры, п</w:t>
      </w:r>
      <w:r w:rsidRPr="00154FA1">
        <w:rPr>
          <w:spacing w:val="1"/>
        </w:rPr>
        <w:t xml:space="preserve">оэтому в 1-ом, 2-ом классе </w:t>
      </w:r>
      <w:r w:rsidRPr="00154FA1">
        <w:rPr>
          <w:spacing w:val="7"/>
        </w:rPr>
        <w:t xml:space="preserve">много заданий сказочно-фантастического содержания, что, несомненно, </w:t>
      </w:r>
      <w:r w:rsidRPr="00154FA1">
        <w:rPr>
          <w:spacing w:val="1"/>
        </w:rPr>
        <w:t xml:space="preserve">увлекает детей младшего возраста. Большинство заданий опирается на простые </w:t>
      </w:r>
      <w:r w:rsidRPr="00154FA1">
        <w:rPr>
          <w:spacing w:val="-1"/>
        </w:rPr>
        <w:t xml:space="preserve">и доступные образы в сознании ребенка, которые можно развивать и обогащать </w:t>
      </w:r>
      <w:r w:rsidRPr="00154FA1">
        <w:rPr>
          <w:spacing w:val="11"/>
        </w:rPr>
        <w:t xml:space="preserve">смысловой нагрузкой. Например: дерево как часть живой природы, как </w:t>
      </w:r>
      <w:r w:rsidRPr="00154FA1">
        <w:t>символ жизни, как одушевленный предмет.</w:t>
      </w:r>
    </w:p>
    <w:p w:rsidR="00154FA1" w:rsidRPr="00154FA1" w:rsidRDefault="00154FA1" w:rsidP="00BF175A">
      <w:pPr>
        <w:shd w:val="clear" w:color="auto" w:fill="FFFFFF"/>
        <w:ind w:left="426"/>
        <w:jc w:val="both"/>
      </w:pPr>
      <w:r w:rsidRPr="00154FA1">
        <w:rPr>
          <w:spacing w:val="6"/>
        </w:rPr>
        <w:t>На протяжении всего курса обучения дети учатся</w:t>
      </w:r>
      <w:r w:rsidRPr="00154FA1">
        <w:rPr>
          <w:spacing w:val="12"/>
        </w:rPr>
        <w:t xml:space="preserve"> </w:t>
      </w:r>
      <w:r w:rsidRPr="00154FA1">
        <w:rPr>
          <w:spacing w:val="3"/>
        </w:rPr>
        <w:t xml:space="preserve">организовать композиционную плоскость, сообразуясь с композиционным </w:t>
      </w:r>
      <w:r w:rsidRPr="00154FA1">
        <w:t>центром формата, учатся обращать внимание на выразительность пятна, линии, образность цвета. Немаловажную роль играет воспитание трудолюбия, настойчивости и умения довести работу до состояния завершенности. Занятия по программе «Основы изобразительной грамоты и рисование» развивают наблюдательность ребенка, его эстетический вкус.</w:t>
      </w:r>
    </w:p>
    <w:p w:rsidR="00154FA1" w:rsidRPr="00154FA1" w:rsidRDefault="00154FA1" w:rsidP="00BF175A">
      <w:pPr>
        <w:ind w:left="426"/>
        <w:jc w:val="both"/>
      </w:pPr>
      <w:r w:rsidRPr="00154FA1">
        <w:t>Образовательная программа «Основы изобразительной грамоты и рисование» состоит из двух разделов — графики и цветоведения, это два направления в содержании учебного предмета в каждой возрастной категории.</w:t>
      </w:r>
    </w:p>
    <w:p w:rsidR="00154FA1" w:rsidRPr="00154FA1" w:rsidRDefault="00154FA1" w:rsidP="00BF175A">
      <w:pPr>
        <w:spacing w:before="5"/>
        <w:ind w:left="426"/>
        <w:jc w:val="both"/>
      </w:pPr>
      <w:r w:rsidRPr="00154FA1">
        <w:t xml:space="preserve">Темы заданий продуманы исходя из возрастных возможностей детей и согласно минимуму требований к уровню подготовки обучающихся данного возраста. Последовательность заданий в разделе выстраивается по принципу нарастания сложности поставленных задач. Некоторые темы предполагают введение краткосрочных упражнений, что позволяет закрепить полученные детьми знания, а также выработать необходимые навыки. </w:t>
      </w:r>
    </w:p>
    <w:p w:rsidR="00154FA1" w:rsidRPr="00154FA1" w:rsidRDefault="00154FA1" w:rsidP="00BF175A">
      <w:pPr>
        <w:spacing w:before="5"/>
        <w:ind w:left="426"/>
        <w:jc w:val="both"/>
      </w:pPr>
      <w:r w:rsidRPr="00154FA1">
        <w:t>Гибкое соединение элементов заданий позволяет чередовать задания из разных разделов, данный принцип способствует поддержанию творческого интереса к изобразительной деятельности.</w:t>
      </w:r>
    </w:p>
    <w:p w:rsidR="00154FA1" w:rsidRPr="00154FA1" w:rsidRDefault="00154FA1" w:rsidP="00BF175A">
      <w:pPr>
        <w:spacing w:before="5"/>
        <w:ind w:left="426"/>
        <w:jc w:val="both"/>
      </w:pPr>
      <w:r w:rsidRPr="00154FA1">
        <w:t>Программа имеет цикличную структуру, что позволяет возвращаться к изученному материалу, закрепляя его и постепенно усложняя.</w:t>
      </w:r>
    </w:p>
    <w:p w:rsidR="00154FA1" w:rsidRPr="00154FA1" w:rsidRDefault="00154FA1" w:rsidP="00BF175A">
      <w:pPr>
        <w:spacing w:before="5"/>
        <w:ind w:left="426"/>
        <w:jc w:val="both"/>
      </w:pPr>
      <w:r w:rsidRPr="00154FA1">
        <w:t xml:space="preserve">В программе используется принцип разнообразия техник, художественных материалов, нетрадиционные виды графических изображений чередуются с традиционными видами. </w:t>
      </w:r>
    </w:p>
    <w:p w:rsidR="00154FA1" w:rsidRPr="00154FA1" w:rsidRDefault="00154FA1" w:rsidP="00BF175A">
      <w:pPr>
        <w:shd w:val="clear" w:color="auto" w:fill="FFFFFF"/>
        <w:ind w:left="426"/>
        <w:jc w:val="both"/>
      </w:pPr>
      <w:r w:rsidRPr="00154FA1">
        <w:t>По окончании курса у учащегося должно быть сформировано представление о многообразии и увлекательности изобразительного художественного творчества. Учащийся должен владеть навыками и умениями пользоваться различными художественными материалами, иметь расширенное представление о цвете и формах предметов, уметь анализировать и сопоставлять их.</w:t>
      </w:r>
    </w:p>
    <w:p w:rsidR="00154FA1" w:rsidRPr="00154FA1" w:rsidRDefault="00154FA1" w:rsidP="00BF175A">
      <w:pPr>
        <w:shd w:val="clear" w:color="auto" w:fill="FFFFFF"/>
        <w:ind w:left="426"/>
        <w:jc w:val="both"/>
      </w:pPr>
      <w:r w:rsidRPr="00154FA1">
        <w:t>Учитывая возраст детей, программа предполагает самые разные формы проведения занятий: прослушивание музыки, игровые моменты, чтение стихов, сказок, проведение коллективных работ.</w:t>
      </w:r>
    </w:p>
    <w:p w:rsidR="00154FA1" w:rsidRPr="00154FA1" w:rsidRDefault="00154FA1" w:rsidP="00BF175A">
      <w:pPr>
        <w:shd w:val="clear" w:color="auto" w:fill="FFFFFF"/>
        <w:ind w:left="426"/>
        <w:jc w:val="both"/>
      </w:pPr>
      <w:r w:rsidRPr="00154FA1">
        <w:t>В конце каждого полугодия по итогам просмотра проводится выставка лучших и интересных работ.</w:t>
      </w:r>
    </w:p>
    <w:p w:rsidR="00D62D28" w:rsidRPr="00A33612" w:rsidRDefault="00D62D28" w:rsidP="00BF175A">
      <w:pPr>
        <w:pStyle w:val="a3"/>
        <w:ind w:left="426"/>
        <w:jc w:val="both"/>
      </w:pPr>
      <w:r w:rsidRPr="00A33612">
        <w:t>Срок реализации учебного предмета</w:t>
      </w:r>
      <w:r>
        <w:t xml:space="preserve"> </w:t>
      </w:r>
      <w:r w:rsidRPr="00A33612">
        <w:rPr>
          <w:rStyle w:val="c5c1c19"/>
        </w:rPr>
        <w:t>«</w:t>
      </w:r>
      <w:r>
        <w:rPr>
          <w:rStyle w:val="c5c1c19"/>
        </w:rPr>
        <w:t>Основы изобразительной грамоты и рисование</w:t>
      </w:r>
      <w:r w:rsidRPr="00A33612">
        <w:rPr>
          <w:rStyle w:val="c5c1c19"/>
        </w:rPr>
        <w:t>»</w:t>
      </w:r>
      <w:r>
        <w:t xml:space="preserve">  </w:t>
      </w:r>
      <w:r w:rsidRPr="00A33612">
        <w:t xml:space="preserve">рассчитан на 3 года обучения, с 1 по 3 класс. В первый год продолжительность учебных занятий составляет 32 недели, во второй и третий годы – по 33 недели. </w:t>
      </w:r>
    </w:p>
    <w:p w:rsidR="00D62D28" w:rsidRPr="003D0FAA" w:rsidRDefault="00D62D28" w:rsidP="00BF175A">
      <w:pPr>
        <w:ind w:left="426"/>
        <w:jc w:val="both"/>
      </w:pPr>
      <w:r w:rsidRPr="003D0FAA">
        <w:t xml:space="preserve">Обязательная </w:t>
      </w:r>
      <w:r>
        <w:t xml:space="preserve">аудиторная </w:t>
      </w:r>
      <w:r w:rsidRPr="003D0FAA">
        <w:t xml:space="preserve"> нагрузка ученика – </w:t>
      </w:r>
      <w:r>
        <w:t>196</w:t>
      </w:r>
      <w:r w:rsidRPr="003D0FAA">
        <w:t xml:space="preserve"> часов;</w:t>
      </w:r>
      <w:r>
        <w:t xml:space="preserve"> Консультации-6 часов;</w:t>
      </w:r>
    </w:p>
    <w:p w:rsidR="00D62D28" w:rsidRPr="004C0CBE" w:rsidRDefault="00D62D28" w:rsidP="00BF175A">
      <w:pPr>
        <w:ind w:left="426"/>
        <w:jc w:val="both"/>
      </w:pPr>
      <w:r w:rsidRPr="003D0FAA">
        <w:t xml:space="preserve">Самостоятельная внеаудиторная нагрузка – </w:t>
      </w:r>
      <w:r>
        <w:t xml:space="preserve">196 </w:t>
      </w:r>
      <w:r w:rsidRPr="003D0FAA">
        <w:t>часов.</w:t>
      </w:r>
    </w:p>
    <w:p w:rsidR="00726B49" w:rsidRPr="00726B49" w:rsidRDefault="00726B49" w:rsidP="00BF175A">
      <w:pPr>
        <w:pStyle w:val="Style4"/>
        <w:tabs>
          <w:tab w:val="left" w:pos="955"/>
        </w:tabs>
        <w:spacing w:line="240" w:lineRule="auto"/>
        <w:ind w:left="426" w:firstLine="0"/>
        <w:jc w:val="left"/>
        <w:rPr>
          <w:bCs/>
        </w:rPr>
      </w:pPr>
    </w:p>
    <w:p w:rsidR="006438EE" w:rsidRDefault="006438EE" w:rsidP="00BF175A">
      <w:pPr>
        <w:pStyle w:val="Style4"/>
        <w:tabs>
          <w:tab w:val="left" w:pos="955"/>
        </w:tabs>
        <w:spacing w:line="240" w:lineRule="auto"/>
        <w:ind w:left="426" w:firstLine="0"/>
        <w:jc w:val="left"/>
        <w:rPr>
          <w:b/>
        </w:rPr>
      </w:pPr>
      <w:r>
        <w:rPr>
          <w:b/>
          <w:bCs/>
        </w:rPr>
        <w:t>2</w:t>
      </w:r>
      <w:r w:rsidRPr="00F57721">
        <w:rPr>
          <w:b/>
          <w:bCs/>
        </w:rPr>
        <w:t xml:space="preserve">.Аннотация </w:t>
      </w:r>
      <w:r>
        <w:rPr>
          <w:b/>
        </w:rPr>
        <w:t xml:space="preserve">на программу </w:t>
      </w:r>
      <w:r w:rsidRPr="00946873">
        <w:rPr>
          <w:b/>
        </w:rPr>
        <w:t xml:space="preserve">по учебному предмету </w:t>
      </w:r>
    </w:p>
    <w:p w:rsidR="0066179C" w:rsidRDefault="003B7972" w:rsidP="00BF175A">
      <w:pPr>
        <w:spacing w:line="360" w:lineRule="auto"/>
        <w:ind w:left="426"/>
        <w:jc w:val="both"/>
        <w:rPr>
          <w:b/>
          <w:bCs/>
        </w:rPr>
      </w:pPr>
      <w:r>
        <w:rPr>
          <w:b/>
        </w:rPr>
        <w:t xml:space="preserve">    </w:t>
      </w:r>
      <w:r w:rsidR="006438EE" w:rsidRPr="00F57721">
        <w:rPr>
          <w:b/>
        </w:rPr>
        <w:t>ПО.</w:t>
      </w:r>
      <w:r w:rsidR="00762C8C">
        <w:rPr>
          <w:b/>
        </w:rPr>
        <w:t>01. УП.02</w:t>
      </w:r>
      <w:r w:rsidR="006438EE" w:rsidRPr="00F57721">
        <w:rPr>
          <w:b/>
        </w:rPr>
        <w:t>.</w:t>
      </w:r>
      <w:r w:rsidR="006438EE">
        <w:rPr>
          <w:b/>
        </w:rPr>
        <w:t xml:space="preserve"> </w:t>
      </w:r>
      <w:r w:rsidR="006438EE" w:rsidRPr="00F57721">
        <w:rPr>
          <w:b/>
          <w:bCs/>
        </w:rPr>
        <w:t>«</w:t>
      </w:r>
      <w:r w:rsidR="00762C8C">
        <w:rPr>
          <w:b/>
          <w:bCs/>
        </w:rPr>
        <w:t>Прикладное творчество</w:t>
      </w:r>
      <w:r w:rsidR="006438EE" w:rsidRPr="00F57721">
        <w:rPr>
          <w:b/>
          <w:bCs/>
        </w:rPr>
        <w:t xml:space="preserve"> »</w:t>
      </w:r>
    </w:p>
    <w:p w:rsidR="003B7972" w:rsidRPr="003B7972" w:rsidRDefault="003B7972" w:rsidP="00BF175A">
      <w:pPr>
        <w:spacing w:line="360" w:lineRule="auto"/>
        <w:ind w:left="426"/>
        <w:jc w:val="both"/>
        <w:rPr>
          <w:bCs/>
        </w:rPr>
      </w:pPr>
      <w:r w:rsidRPr="003B7972">
        <w:rPr>
          <w:bCs/>
        </w:rPr>
        <w:t>Пояснительная записка</w:t>
      </w:r>
    </w:p>
    <w:p w:rsidR="0066179C" w:rsidRPr="00C20EB5" w:rsidRDefault="0066179C" w:rsidP="00BF175A">
      <w:pPr>
        <w:pStyle w:val="a3"/>
        <w:ind w:left="426"/>
        <w:jc w:val="both"/>
      </w:pPr>
      <w:r w:rsidRPr="00C20EB5">
        <w:t xml:space="preserve"> Программа учебного предмета «Прикладное творчество» разработана на основании и с учетом федеральных государственных требований к дополнительным </w:t>
      </w:r>
      <w:proofErr w:type="spellStart"/>
      <w:r w:rsidRPr="00C20EB5">
        <w:t>предпрофессиональным</w:t>
      </w:r>
      <w:proofErr w:type="spellEnd"/>
      <w:r w:rsidRPr="00C20EB5">
        <w:t xml:space="preserve"> программам в области изобразительного искусства «Живопись»</w:t>
      </w:r>
      <w:r w:rsidR="001E2ECC" w:rsidRPr="00C20EB5">
        <w:t>.</w:t>
      </w:r>
      <w:r w:rsidRPr="00C20EB5">
        <w:t xml:space="preserve"> </w:t>
      </w:r>
    </w:p>
    <w:p w:rsidR="0066179C" w:rsidRPr="00C20EB5" w:rsidRDefault="0066179C" w:rsidP="00BF175A">
      <w:pPr>
        <w:pStyle w:val="a3"/>
        <w:ind w:left="426"/>
        <w:jc w:val="both"/>
      </w:pPr>
      <w:r w:rsidRPr="00C20EB5">
        <w:rPr>
          <w:rStyle w:val="c5c1c19"/>
        </w:rPr>
        <w:lastRenderedPageBreak/>
        <w:t>Учебный предмет «Прикладное творчество» занимает важное место в комплексе предметов программ «Живопись»</w:t>
      </w:r>
      <w:r w:rsidR="001E2ECC" w:rsidRPr="00C20EB5">
        <w:rPr>
          <w:rStyle w:val="c5c1c19"/>
        </w:rPr>
        <w:t>.</w:t>
      </w:r>
      <w:r w:rsidRPr="00C20EB5">
        <w:rPr>
          <w:rStyle w:val="c5c1c19"/>
        </w:rPr>
        <w:t xml:space="preserve"> Он является базовой составляющей для последующего изучения предметов в области изобразительного искусства. </w:t>
      </w:r>
    </w:p>
    <w:p w:rsidR="0066179C" w:rsidRPr="00C20EB5" w:rsidRDefault="0066179C" w:rsidP="00BF175A">
      <w:pPr>
        <w:pStyle w:val="a3"/>
        <w:ind w:left="426"/>
        <w:jc w:val="both"/>
      </w:pPr>
      <w:r w:rsidRPr="00C20EB5">
        <w:t>Программа учебного предмета «Прикладное творчество» направлена на создание условий для познания учащимися приемов работы в различных материалах, техниках, на выявление и  развитие потенциальных творческих способностей каждого ребенка, на формирование основ целостного восприятия эстетической культуры через пробуждение интереса к национальной культуре.</w:t>
      </w:r>
    </w:p>
    <w:p w:rsidR="0066179C" w:rsidRPr="00C20EB5" w:rsidRDefault="0066179C" w:rsidP="00BF175A">
      <w:pPr>
        <w:pStyle w:val="a3"/>
        <w:ind w:left="426"/>
        <w:jc w:val="both"/>
        <w:rPr>
          <w:color w:val="000000"/>
        </w:rPr>
      </w:pPr>
      <w:r w:rsidRPr="00C20EB5">
        <w:t>Программа включает в себя четыре раздела, объединенных одной темой, содержанием которой являются задания, составленные исходя из возрастных возможностей детей и спланированные по степени сложности. В заданиях, связанных с изобразительной деятельностью, дети, н</w:t>
      </w:r>
      <w:r w:rsidRPr="00C20EB5">
        <w:rPr>
          <w:color w:val="000000"/>
          <w:spacing w:val="6"/>
        </w:rPr>
        <w:t>а протяжении всего курса обучения, учатся</w:t>
      </w:r>
      <w:r w:rsidRPr="00C20EB5">
        <w:rPr>
          <w:color w:val="000000"/>
          <w:spacing w:val="12"/>
        </w:rPr>
        <w:t xml:space="preserve"> </w:t>
      </w:r>
      <w:r w:rsidRPr="00C20EB5">
        <w:rPr>
          <w:color w:val="000000"/>
          <w:spacing w:val="3"/>
        </w:rPr>
        <w:t xml:space="preserve">организовать композиционную плоскость, сообразуясь с композиционным </w:t>
      </w:r>
      <w:r w:rsidRPr="00C20EB5">
        <w:rPr>
          <w:color w:val="000000"/>
        </w:rPr>
        <w:t xml:space="preserve">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его многообразии, учатся создавать своими руками предметы, в которые вкладывают свои знания об окружающем мире, фантазию. Знакомство с традиционными видами ремесел также играет важную роль в </w:t>
      </w:r>
      <w:r w:rsidRPr="00C20EB5">
        <w:t xml:space="preserve">передаче традиций из поколения в поколение. </w:t>
      </w:r>
    </w:p>
    <w:p w:rsidR="0066179C" w:rsidRPr="00C20EB5" w:rsidRDefault="0066179C" w:rsidP="00BF175A">
      <w:pPr>
        <w:pStyle w:val="a3"/>
        <w:ind w:left="426"/>
        <w:jc w:val="both"/>
      </w:pPr>
      <w:r w:rsidRPr="00C20EB5">
        <w:rPr>
          <w:color w:val="000000"/>
        </w:rPr>
        <w:t>Учитывая возраст детей, программа предполагает использование разных форм проведения занятий: просмотр тематических фильмов, прослушивание музыки, применение игровых приемов обучения,  выполнение коллективных работ.</w:t>
      </w:r>
      <w:r w:rsidRPr="00C20EB5">
        <w:t xml:space="preserve"> 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A33612" w:rsidRPr="00A33612" w:rsidRDefault="0066179C" w:rsidP="00BF175A">
      <w:pPr>
        <w:pStyle w:val="a3"/>
        <w:ind w:left="426"/>
        <w:jc w:val="both"/>
      </w:pPr>
      <w:r w:rsidRPr="00A33612">
        <w:t>Срок реализации учебного предмета</w:t>
      </w:r>
      <w:proofErr w:type="gramStart"/>
      <w:r w:rsidR="00A33612" w:rsidRPr="00A33612">
        <w:rPr>
          <w:rStyle w:val="c5c1c19"/>
        </w:rPr>
        <w:t>«П</w:t>
      </w:r>
      <w:proofErr w:type="gramEnd"/>
      <w:r w:rsidR="00A33612" w:rsidRPr="00A33612">
        <w:rPr>
          <w:rStyle w:val="c5c1c19"/>
        </w:rPr>
        <w:t>рикладное творчество»</w:t>
      </w:r>
      <w:r w:rsidR="00A33612">
        <w:t xml:space="preserve">  </w:t>
      </w:r>
      <w:r w:rsidR="00A33612" w:rsidRPr="00A33612">
        <w:t>рассчитан</w:t>
      </w:r>
      <w:r w:rsidRPr="00A33612">
        <w:t xml:space="preserve"> на 3 года обучения, с 1 по 3 класс. В первый год продолжительность учебных занятий составляет 32 недели, во второй и третий годы – по 33 недели.</w:t>
      </w:r>
      <w:r w:rsidR="00A33612" w:rsidRPr="00A33612">
        <w:t xml:space="preserve"> </w:t>
      </w:r>
    </w:p>
    <w:p w:rsidR="00A33612" w:rsidRPr="003D0FAA" w:rsidRDefault="00A33612" w:rsidP="00BF175A">
      <w:pPr>
        <w:ind w:left="426"/>
        <w:jc w:val="both"/>
      </w:pPr>
      <w:r w:rsidRPr="003D0FAA">
        <w:t xml:space="preserve">Обязательная </w:t>
      </w:r>
      <w:r>
        <w:t xml:space="preserve">аудиторная </w:t>
      </w:r>
      <w:r w:rsidRPr="003D0FAA">
        <w:t xml:space="preserve"> нагрузка ученика – </w:t>
      </w:r>
      <w:r>
        <w:t>196</w:t>
      </w:r>
      <w:r w:rsidRPr="003D0FAA">
        <w:t xml:space="preserve"> часов;</w:t>
      </w:r>
      <w:r>
        <w:t xml:space="preserve"> Консультации-6 часов;</w:t>
      </w:r>
    </w:p>
    <w:p w:rsidR="00A33612" w:rsidRPr="004C0CBE" w:rsidRDefault="00A33612" w:rsidP="00BF175A">
      <w:pPr>
        <w:ind w:left="426"/>
        <w:jc w:val="both"/>
      </w:pPr>
      <w:r w:rsidRPr="003D0FAA">
        <w:t xml:space="preserve">Самостоятельная внеаудиторная нагрузка – </w:t>
      </w:r>
      <w:r>
        <w:t xml:space="preserve">98 </w:t>
      </w:r>
      <w:r w:rsidRPr="003D0FAA">
        <w:t>часов.</w:t>
      </w:r>
    </w:p>
    <w:p w:rsidR="00AC2E26" w:rsidRDefault="00AC2E26" w:rsidP="00BF175A">
      <w:pPr>
        <w:ind w:left="426"/>
        <w:rPr>
          <w:b/>
          <w:bCs/>
        </w:rPr>
      </w:pPr>
    </w:p>
    <w:p w:rsidR="006438EE" w:rsidRDefault="006438EE" w:rsidP="00BF175A">
      <w:pPr>
        <w:pStyle w:val="Style4"/>
        <w:tabs>
          <w:tab w:val="left" w:pos="955"/>
        </w:tabs>
        <w:spacing w:line="240" w:lineRule="auto"/>
        <w:ind w:left="426" w:firstLine="0"/>
        <w:jc w:val="left"/>
        <w:rPr>
          <w:b/>
        </w:rPr>
      </w:pPr>
      <w:r>
        <w:rPr>
          <w:b/>
          <w:bCs/>
        </w:rPr>
        <w:t>3.</w:t>
      </w:r>
      <w:r w:rsidRPr="006438EE">
        <w:rPr>
          <w:b/>
          <w:bCs/>
        </w:rPr>
        <w:t xml:space="preserve"> </w:t>
      </w:r>
      <w:r w:rsidRPr="00F57721">
        <w:rPr>
          <w:b/>
          <w:bCs/>
        </w:rPr>
        <w:t xml:space="preserve">Аннотация </w:t>
      </w:r>
      <w:r>
        <w:rPr>
          <w:b/>
        </w:rPr>
        <w:t xml:space="preserve">на программу </w:t>
      </w:r>
      <w:r w:rsidRPr="00946873">
        <w:rPr>
          <w:b/>
        </w:rPr>
        <w:t xml:space="preserve">по учебному предмету </w:t>
      </w:r>
    </w:p>
    <w:p w:rsidR="00F33147" w:rsidRDefault="00762C8C" w:rsidP="00BF175A">
      <w:pPr>
        <w:ind w:left="426"/>
      </w:pPr>
      <w:r>
        <w:rPr>
          <w:b/>
        </w:rPr>
        <w:t>ПО.01. УП.03</w:t>
      </w:r>
      <w:r w:rsidR="006438EE" w:rsidRPr="00F57721">
        <w:rPr>
          <w:b/>
        </w:rPr>
        <w:t>.</w:t>
      </w:r>
      <w:r w:rsidR="006438EE">
        <w:rPr>
          <w:b/>
        </w:rPr>
        <w:t xml:space="preserve"> </w:t>
      </w:r>
      <w:r w:rsidR="006438EE" w:rsidRPr="00F57721">
        <w:rPr>
          <w:b/>
          <w:bCs/>
        </w:rPr>
        <w:t>«</w:t>
      </w:r>
      <w:r>
        <w:rPr>
          <w:b/>
          <w:bCs/>
        </w:rPr>
        <w:t>Лепка</w:t>
      </w:r>
      <w:r w:rsidR="006438EE" w:rsidRPr="00F57721">
        <w:rPr>
          <w:b/>
          <w:bCs/>
        </w:rPr>
        <w:t xml:space="preserve"> »</w:t>
      </w:r>
      <w:r w:rsidR="0066179C" w:rsidRPr="0066179C">
        <w:t xml:space="preserve"> </w:t>
      </w:r>
    </w:p>
    <w:p w:rsidR="00F33147" w:rsidRDefault="0066179C" w:rsidP="00BF175A">
      <w:pPr>
        <w:ind w:left="426"/>
        <w:jc w:val="both"/>
      </w:pPr>
      <w:r>
        <w:t>П</w:t>
      </w:r>
      <w:r w:rsidR="00F33147">
        <w:t>ояснительная записка</w:t>
      </w:r>
    </w:p>
    <w:p w:rsidR="0066179C" w:rsidRDefault="00924DD3" w:rsidP="00BF175A">
      <w:pPr>
        <w:ind w:left="426"/>
        <w:jc w:val="both"/>
      </w:pPr>
      <w:r>
        <w:t xml:space="preserve">      </w:t>
      </w:r>
      <w:r w:rsidR="00F33147">
        <w:t>П</w:t>
      </w:r>
      <w:r w:rsidR="0066179C">
        <w:t xml:space="preserve">рограмма учебного предмета   «Лепка»   разработана   на   основе   и   с  учетом    федеральных    государственных    требований    к    дополнительным </w:t>
      </w:r>
      <w:proofErr w:type="spellStart"/>
      <w:r w:rsidR="0066179C">
        <w:t>предпрофессиональным</w:t>
      </w:r>
      <w:proofErr w:type="spellEnd"/>
      <w:r w:rsidR="0066179C">
        <w:t xml:space="preserve">    общеобразовательным    программам    в    области  </w:t>
      </w:r>
      <w:r>
        <w:t xml:space="preserve">изобразительного    искусства  </w:t>
      </w:r>
      <w:r w:rsidR="0066179C">
        <w:t xml:space="preserve"> «Живопись».</w:t>
      </w:r>
      <w:r>
        <w:t xml:space="preserve"> </w:t>
      </w:r>
      <w:r w:rsidR="0066179C">
        <w:t xml:space="preserve">Учебный предмет «Лепка» дает возможность расширить  и  дополнить  образование   детей  в   области   изобразительного искусства, является одним из  предметов  обязательной  части  предметной  области  «Художественное творчество». </w:t>
      </w:r>
    </w:p>
    <w:p w:rsidR="0066179C" w:rsidRDefault="00924DD3" w:rsidP="00BF175A">
      <w:pPr>
        <w:ind w:left="426"/>
        <w:jc w:val="both"/>
      </w:pPr>
      <w:r>
        <w:t xml:space="preserve">    </w:t>
      </w:r>
      <w:r w:rsidR="0066179C">
        <w:t xml:space="preserve">Программа ориентирована не только на формирование знаний, умений, навыков  в  области  художественного  творчества,  на  развитие  эстетического вкуса,  но  и  на  создание  оригинальных  произведений,  отражающих творческую индивидуальность, представления детей об окружающем мире. </w:t>
      </w:r>
    </w:p>
    <w:p w:rsidR="0066179C" w:rsidRDefault="00924DD3" w:rsidP="00BF175A">
      <w:pPr>
        <w:ind w:left="426"/>
        <w:jc w:val="both"/>
      </w:pPr>
      <w:r>
        <w:t xml:space="preserve">     </w:t>
      </w:r>
      <w:r w:rsidR="0066179C">
        <w:t xml:space="preserve">Предметы обязательной части дополнительной предпрофессиональной общеобразовательной  программы  в  области  изобразительного  искусства «Живопись»,  а  именно:  «Основы  изобразительной  грамоты»,  «Прикладное творчество», «Лепка»  - взаимосвязаны, дополняют и обогащают друг друга. При  этом  знания,  умения  и  навыки,  полученные  учащимися  на  начальном этапе обучения, являются базовыми для освоения предмета «Скульптура».  </w:t>
      </w:r>
    </w:p>
    <w:p w:rsidR="0066179C" w:rsidRDefault="00924DD3" w:rsidP="00BF175A">
      <w:pPr>
        <w:ind w:left="426"/>
        <w:jc w:val="both"/>
      </w:pPr>
      <w:r>
        <w:t xml:space="preserve">       </w:t>
      </w:r>
      <w:r w:rsidR="0066179C">
        <w:t xml:space="preserve">Особенностью  данной  программы  является  сочетание  традиционных приемов  лепки  пластилином,  глиной,  соленым  тестом  с  современными </w:t>
      </w:r>
      <w:r>
        <w:t xml:space="preserve">способами  работы  в </w:t>
      </w:r>
      <w:r w:rsidR="0066179C">
        <w:t xml:space="preserve">разных  пластических материалах,  таких,  как  пластика, скульптурная  масса,  что  активизирует  индивидуальную  творческую деятельность учащихся.  </w:t>
      </w:r>
    </w:p>
    <w:p w:rsidR="00F33147" w:rsidRDefault="00924DD3" w:rsidP="00BF175A">
      <w:pPr>
        <w:ind w:left="426"/>
        <w:jc w:val="both"/>
      </w:pPr>
      <w:r>
        <w:lastRenderedPageBreak/>
        <w:t xml:space="preserve">       </w:t>
      </w:r>
      <w:r w:rsidR="0066179C">
        <w:t>Программа составлена в соответствии с возрастными возможностями и учетом уровня развития детей и</w:t>
      </w:r>
      <w:r w:rsidR="0066179C" w:rsidRPr="00992419">
        <w:rPr>
          <w:color w:val="000000"/>
        </w:rPr>
        <w:t xml:space="preserve"> рассчитана на 3 года обучения</w:t>
      </w:r>
      <w:r w:rsidR="00F33147">
        <w:rPr>
          <w:color w:val="000000"/>
        </w:rPr>
        <w:t xml:space="preserve">, </w:t>
      </w:r>
      <w:r w:rsidR="00F33147" w:rsidRPr="00A33612">
        <w:t xml:space="preserve">с 1 по 3 класс. В первый год продолжительность учебных занятий составляет 32 недели, во второй и третий годы – по 33 недели. </w:t>
      </w:r>
    </w:p>
    <w:p w:rsidR="00F33147" w:rsidRPr="003D0FAA" w:rsidRDefault="00F33147" w:rsidP="00BF175A">
      <w:pPr>
        <w:ind w:left="426"/>
        <w:jc w:val="both"/>
      </w:pPr>
      <w:r w:rsidRPr="003D0FAA">
        <w:t xml:space="preserve">Обязательная </w:t>
      </w:r>
      <w:r>
        <w:t xml:space="preserve">аудиторная </w:t>
      </w:r>
      <w:r w:rsidRPr="003D0FAA">
        <w:t xml:space="preserve"> нагрузка ученика – </w:t>
      </w:r>
      <w:r>
        <w:t>196</w:t>
      </w:r>
      <w:r w:rsidRPr="003D0FAA">
        <w:t xml:space="preserve"> часов;</w:t>
      </w:r>
      <w:r>
        <w:t xml:space="preserve"> Консультации-6 часов;</w:t>
      </w:r>
    </w:p>
    <w:p w:rsidR="00F33147" w:rsidRPr="004C0CBE" w:rsidRDefault="00F33147" w:rsidP="00BF175A">
      <w:pPr>
        <w:ind w:left="426"/>
        <w:jc w:val="both"/>
      </w:pPr>
      <w:r w:rsidRPr="003D0FAA">
        <w:t xml:space="preserve">Самостоятельная внеаудиторная нагрузка – </w:t>
      </w:r>
      <w:r>
        <w:t xml:space="preserve">98 </w:t>
      </w:r>
      <w:r w:rsidRPr="003D0FAA">
        <w:t>часов.</w:t>
      </w:r>
    </w:p>
    <w:p w:rsidR="006438EE" w:rsidRDefault="006438EE" w:rsidP="00BF175A">
      <w:pPr>
        <w:ind w:left="426"/>
        <w:rPr>
          <w:b/>
          <w:bCs/>
        </w:rPr>
      </w:pPr>
    </w:p>
    <w:p w:rsidR="006438EE" w:rsidRDefault="006438EE" w:rsidP="00BF175A">
      <w:pPr>
        <w:pStyle w:val="Style4"/>
        <w:tabs>
          <w:tab w:val="left" w:pos="955"/>
        </w:tabs>
        <w:spacing w:line="240" w:lineRule="auto"/>
        <w:ind w:left="426" w:firstLine="0"/>
        <w:jc w:val="left"/>
        <w:rPr>
          <w:b/>
        </w:rPr>
      </w:pPr>
      <w:r>
        <w:rPr>
          <w:b/>
          <w:bCs/>
        </w:rPr>
        <w:t>4.</w:t>
      </w:r>
      <w:r w:rsidRPr="006438EE">
        <w:rPr>
          <w:b/>
          <w:bCs/>
        </w:rPr>
        <w:t xml:space="preserve"> </w:t>
      </w:r>
      <w:r w:rsidRPr="00F57721">
        <w:rPr>
          <w:b/>
          <w:bCs/>
        </w:rPr>
        <w:t xml:space="preserve">Аннотация </w:t>
      </w:r>
      <w:r>
        <w:rPr>
          <w:b/>
        </w:rPr>
        <w:t xml:space="preserve">на программу </w:t>
      </w:r>
      <w:r w:rsidRPr="00946873">
        <w:rPr>
          <w:b/>
        </w:rPr>
        <w:t xml:space="preserve">по учебному предмету </w:t>
      </w:r>
    </w:p>
    <w:p w:rsidR="00EA315A" w:rsidRDefault="00EA315A" w:rsidP="00BF175A">
      <w:pPr>
        <w:spacing w:line="360" w:lineRule="auto"/>
        <w:ind w:left="426"/>
        <w:jc w:val="both"/>
        <w:rPr>
          <w:b/>
          <w:bCs/>
        </w:rPr>
      </w:pPr>
      <w:r>
        <w:rPr>
          <w:b/>
        </w:rPr>
        <w:t xml:space="preserve">    </w:t>
      </w:r>
      <w:r w:rsidR="00762C8C">
        <w:rPr>
          <w:b/>
        </w:rPr>
        <w:t>ПО.01. УП.04</w:t>
      </w:r>
      <w:r w:rsidR="006438EE" w:rsidRPr="00F57721">
        <w:rPr>
          <w:b/>
        </w:rPr>
        <w:t>.</w:t>
      </w:r>
      <w:r w:rsidR="006438EE">
        <w:rPr>
          <w:b/>
        </w:rPr>
        <w:t xml:space="preserve"> </w:t>
      </w:r>
      <w:r w:rsidR="006438EE" w:rsidRPr="00F57721">
        <w:rPr>
          <w:b/>
          <w:bCs/>
        </w:rPr>
        <w:t>«</w:t>
      </w:r>
      <w:r w:rsidR="00762C8C">
        <w:rPr>
          <w:b/>
          <w:bCs/>
        </w:rPr>
        <w:t>Рисунок</w:t>
      </w:r>
      <w:r w:rsidR="006438EE" w:rsidRPr="00F57721">
        <w:rPr>
          <w:b/>
          <w:bCs/>
        </w:rPr>
        <w:t xml:space="preserve"> »</w:t>
      </w:r>
    </w:p>
    <w:p w:rsidR="008D3A80" w:rsidRPr="00EA315A" w:rsidRDefault="008D3A80" w:rsidP="00BF175A">
      <w:pPr>
        <w:spacing w:line="360" w:lineRule="auto"/>
        <w:ind w:left="426"/>
        <w:jc w:val="both"/>
        <w:rPr>
          <w:b/>
          <w:bCs/>
        </w:rPr>
      </w:pPr>
      <w:r w:rsidRPr="008D3A80">
        <w:rPr>
          <w:bCs/>
        </w:rPr>
        <w:t>Пояснительная записка</w:t>
      </w:r>
    </w:p>
    <w:p w:rsidR="0066179C" w:rsidRPr="008D3A80" w:rsidRDefault="008D3A80" w:rsidP="00BF175A">
      <w:pPr>
        <w:pStyle w:val="a3"/>
        <w:ind w:left="426"/>
        <w:jc w:val="both"/>
      </w:pPr>
      <w:r>
        <w:t xml:space="preserve">      </w:t>
      </w:r>
      <w:r w:rsidR="0066179C" w:rsidRPr="008D3A80">
        <w:t xml:space="preserve"> Программа учебного предмета «Рисунок»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66179C" w:rsidRPr="008D3A80" w:rsidRDefault="008D3A80" w:rsidP="00BF175A">
      <w:pPr>
        <w:pStyle w:val="a3"/>
        <w:ind w:left="426"/>
        <w:jc w:val="both"/>
      </w:pPr>
      <w:r>
        <w:t xml:space="preserve">       </w:t>
      </w:r>
      <w:r w:rsidR="0066179C" w:rsidRPr="008D3A80">
        <w:t>Рисунок - основа изобразительного искусства, всех его видов. В системе художественного образования рисунок является основополагающим учебным предметом. В образовательном процессе учебные предметы «Рисунок», «Живопись» и «Композиция станковая» дополняют друг друга, изучаются взаимосвязано, что способствует целостному восприятию предметного мира обучающимися.</w:t>
      </w:r>
    </w:p>
    <w:p w:rsidR="0066179C" w:rsidRPr="008D3A80" w:rsidRDefault="008D3A80" w:rsidP="00BF175A">
      <w:pPr>
        <w:pStyle w:val="a3"/>
        <w:ind w:left="426"/>
        <w:jc w:val="both"/>
      </w:pPr>
      <w:r>
        <w:t xml:space="preserve">       </w:t>
      </w:r>
      <w:r w:rsidR="0066179C" w:rsidRPr="008D3A80">
        <w:t>Учебный предмет «Рисунок» - это определенная система обучения и воспитания, система планомерного изложения знаний и последовательного развития умений и навыков. Программа по рисунку включает целый ряд теоретических и практических заданий. Эти задания помогают познать и осмыслить окружающий мир, понять закономерность строения форм природы и овладеть навыками графического изображения.</w:t>
      </w:r>
    </w:p>
    <w:p w:rsidR="0066179C" w:rsidRPr="00894685" w:rsidRDefault="008D3A80" w:rsidP="00BF175A">
      <w:pPr>
        <w:pStyle w:val="a3"/>
        <w:ind w:left="426"/>
        <w:rPr>
          <w:sz w:val="28"/>
          <w:szCs w:val="28"/>
        </w:rPr>
      </w:pPr>
      <w:r w:rsidRPr="008D3A80">
        <w:t>С</w:t>
      </w:r>
      <w:r w:rsidR="0066179C" w:rsidRPr="008D3A80">
        <w:t>рок реализации учебного предмета «Рисунок» составляет 6 лет</w:t>
      </w:r>
      <w:r>
        <w:rPr>
          <w:sz w:val="28"/>
          <w:szCs w:val="28"/>
        </w:rPr>
        <w:t xml:space="preserve">, </w:t>
      </w:r>
      <w:r w:rsidRPr="008D3A80">
        <w:t>с 4 по8</w:t>
      </w:r>
      <w:r>
        <w:t xml:space="preserve"> </w:t>
      </w:r>
      <w:proofErr w:type="gramStart"/>
      <w:r>
        <w:t xml:space="preserve">( </w:t>
      </w:r>
      <w:proofErr w:type="gramEnd"/>
      <w:r>
        <w:t>9)</w:t>
      </w:r>
      <w:r w:rsidRPr="008D3A80">
        <w:t xml:space="preserve"> класс.</w:t>
      </w:r>
    </w:p>
    <w:p w:rsidR="008D3A80" w:rsidRPr="003D0FAA" w:rsidRDefault="008D3A80" w:rsidP="00BF175A">
      <w:pPr>
        <w:ind w:left="426"/>
        <w:jc w:val="both"/>
      </w:pPr>
      <w:r>
        <w:t xml:space="preserve">    </w:t>
      </w:r>
      <w:r w:rsidR="0066179C" w:rsidRPr="008D3A80">
        <w:t>При реализации программы учебного предмета «Рисунок» продолжительность учебных занятий с четвертого по восьмой (девятый) классы составляет 33 недели ежегодно.</w:t>
      </w:r>
      <w:r w:rsidRPr="008D3A80">
        <w:t xml:space="preserve"> </w:t>
      </w:r>
      <w:r w:rsidRPr="003D0FAA">
        <w:t xml:space="preserve">Обязательная </w:t>
      </w:r>
      <w:r>
        <w:t xml:space="preserve">аудиторная </w:t>
      </w:r>
      <w:r w:rsidRPr="003D0FAA">
        <w:t xml:space="preserve"> нагрузка ученика – </w:t>
      </w:r>
      <w:r>
        <w:t>495</w:t>
      </w:r>
      <w:r w:rsidRPr="003D0FAA">
        <w:t>часов;</w:t>
      </w:r>
      <w:r>
        <w:t xml:space="preserve"> Консультации-20 часов;</w:t>
      </w:r>
    </w:p>
    <w:p w:rsidR="008D3A80" w:rsidRPr="004C0CBE" w:rsidRDefault="008D3A80" w:rsidP="00BF175A">
      <w:pPr>
        <w:ind w:left="426"/>
        <w:jc w:val="both"/>
      </w:pPr>
      <w:r w:rsidRPr="003D0FAA">
        <w:t xml:space="preserve">Самостоятельная внеаудиторная нагрузка – </w:t>
      </w:r>
      <w:r>
        <w:t xml:space="preserve">396 </w:t>
      </w:r>
      <w:r w:rsidRPr="003D0FAA">
        <w:t>часов.</w:t>
      </w:r>
    </w:p>
    <w:p w:rsidR="006438EE" w:rsidRDefault="006438EE" w:rsidP="00BF175A">
      <w:pPr>
        <w:ind w:left="426"/>
        <w:rPr>
          <w:b/>
          <w:bCs/>
        </w:rPr>
      </w:pPr>
    </w:p>
    <w:p w:rsidR="00217E27" w:rsidRDefault="006438EE" w:rsidP="00BF175A">
      <w:pPr>
        <w:pStyle w:val="Style4"/>
        <w:tabs>
          <w:tab w:val="left" w:pos="955"/>
        </w:tabs>
        <w:spacing w:line="240" w:lineRule="auto"/>
        <w:ind w:left="426" w:firstLine="0"/>
        <w:jc w:val="left"/>
        <w:rPr>
          <w:b/>
        </w:rPr>
      </w:pPr>
      <w:r>
        <w:rPr>
          <w:b/>
          <w:bCs/>
        </w:rPr>
        <w:t>5.</w:t>
      </w:r>
      <w:r w:rsidR="00217E27" w:rsidRPr="00217E27">
        <w:rPr>
          <w:b/>
          <w:bCs/>
        </w:rPr>
        <w:t xml:space="preserve"> </w:t>
      </w:r>
      <w:r w:rsidR="00217E27" w:rsidRPr="00F57721">
        <w:rPr>
          <w:b/>
          <w:bCs/>
        </w:rPr>
        <w:t xml:space="preserve">Аннотация </w:t>
      </w:r>
      <w:r w:rsidR="00217E27">
        <w:rPr>
          <w:b/>
        </w:rPr>
        <w:t xml:space="preserve">на программу </w:t>
      </w:r>
      <w:r w:rsidR="00217E27" w:rsidRPr="00946873">
        <w:rPr>
          <w:b/>
        </w:rPr>
        <w:t xml:space="preserve">по учебному предмету </w:t>
      </w:r>
    </w:p>
    <w:p w:rsidR="006438EE" w:rsidRDefault="00217E27" w:rsidP="00BF175A">
      <w:pPr>
        <w:ind w:left="426"/>
        <w:rPr>
          <w:b/>
          <w:bCs/>
        </w:rPr>
      </w:pPr>
      <w:r w:rsidRPr="00F57721">
        <w:rPr>
          <w:b/>
        </w:rPr>
        <w:t xml:space="preserve">ПО.01. </w:t>
      </w:r>
      <w:r w:rsidR="00762C8C">
        <w:rPr>
          <w:b/>
        </w:rPr>
        <w:t>УП.05</w:t>
      </w:r>
      <w:r w:rsidRPr="00F57721">
        <w:rPr>
          <w:b/>
        </w:rPr>
        <w:t>.</w:t>
      </w:r>
      <w:r>
        <w:rPr>
          <w:b/>
        </w:rPr>
        <w:t xml:space="preserve"> </w:t>
      </w:r>
      <w:r w:rsidRPr="00F57721">
        <w:rPr>
          <w:b/>
          <w:bCs/>
        </w:rPr>
        <w:t>«</w:t>
      </w:r>
      <w:r w:rsidR="00762C8C">
        <w:rPr>
          <w:b/>
          <w:bCs/>
        </w:rPr>
        <w:t>Живопись</w:t>
      </w:r>
      <w:r w:rsidRPr="00F57721">
        <w:rPr>
          <w:b/>
          <w:bCs/>
        </w:rPr>
        <w:t>»</w:t>
      </w:r>
    </w:p>
    <w:p w:rsidR="003E2A2E" w:rsidRPr="00A0645C" w:rsidRDefault="003E2A2E" w:rsidP="00BF175A">
      <w:pPr>
        <w:pStyle w:val="a3"/>
        <w:ind w:left="426"/>
      </w:pPr>
      <w:r w:rsidRPr="00A0645C">
        <w:t>Пояснительная записка</w:t>
      </w:r>
    </w:p>
    <w:p w:rsidR="00264FC1" w:rsidRPr="00A0645C" w:rsidRDefault="00A0645C" w:rsidP="00BF175A">
      <w:pPr>
        <w:pStyle w:val="a3"/>
        <w:ind w:left="426"/>
        <w:jc w:val="both"/>
      </w:pPr>
      <w:r>
        <w:t xml:space="preserve">      </w:t>
      </w:r>
      <w:r w:rsidR="00CD54B7">
        <w:t xml:space="preserve">  </w:t>
      </w:r>
      <w:r w:rsidR="00264FC1" w:rsidRPr="00A0645C">
        <w:t xml:space="preserve">Программа учебного предмета «Живопись» разработана на основе и с учетом федеральных государственных требований к дополнительным </w:t>
      </w:r>
      <w:proofErr w:type="spellStart"/>
      <w:r w:rsidR="00264FC1" w:rsidRPr="00A0645C">
        <w:t>предпрофессиональным</w:t>
      </w:r>
      <w:proofErr w:type="spellEnd"/>
      <w:r w:rsidR="00264FC1" w:rsidRPr="00A0645C">
        <w:t xml:space="preserve"> общеобразовательным программам в области изобразительного искусства «Живопись»</w:t>
      </w:r>
      <w:r w:rsidR="003E2A2E" w:rsidRPr="00A0645C">
        <w:t>.</w:t>
      </w:r>
    </w:p>
    <w:p w:rsidR="00264FC1" w:rsidRPr="00A0645C" w:rsidRDefault="00A0645C" w:rsidP="00BF175A">
      <w:pPr>
        <w:pStyle w:val="a3"/>
        <w:ind w:left="426"/>
        <w:jc w:val="both"/>
      </w:pPr>
      <w:r>
        <w:t xml:space="preserve">      </w:t>
      </w:r>
      <w:r w:rsidR="00264FC1" w:rsidRPr="00A0645C">
        <w:t xml:space="preserve">Содержание программы отвечает целям и задачам, указанным в федеральных государственных требованиях. </w:t>
      </w:r>
    </w:p>
    <w:p w:rsidR="00264FC1" w:rsidRPr="00A0645C" w:rsidRDefault="00A0645C" w:rsidP="00BF175A">
      <w:pPr>
        <w:pStyle w:val="a3"/>
        <w:ind w:left="426"/>
        <w:jc w:val="both"/>
      </w:pPr>
      <w:r>
        <w:t xml:space="preserve">        </w:t>
      </w:r>
      <w:r w:rsidR="00264FC1" w:rsidRPr="00A0645C">
        <w:t>Программа строится на раскрытии нескольких ключевых тем. Содержание тем постепенно усложняется с каждым годом обучения.</w:t>
      </w:r>
    </w:p>
    <w:p w:rsidR="00264FC1" w:rsidRPr="00A0645C" w:rsidRDefault="00A0645C" w:rsidP="00BF175A">
      <w:pPr>
        <w:pStyle w:val="a3"/>
        <w:ind w:left="426"/>
        <w:jc w:val="both"/>
      </w:pPr>
      <w:r>
        <w:t xml:space="preserve">       </w:t>
      </w:r>
      <w:r w:rsidR="00264FC1" w:rsidRPr="00A0645C">
        <w:t xml:space="preserve">Основу программы «Живопись» составляют цветовые отношения, строящиеся на цветовой гармонии, поэтому большая часть тем в данной программе отводится цветовым гармониям. Затем следуют темы «Фигура человека», «Гризайль», в старших классах - «Интерьер».  </w:t>
      </w:r>
    </w:p>
    <w:p w:rsidR="00CD54B7" w:rsidRDefault="00A0645C" w:rsidP="00BF175A">
      <w:pPr>
        <w:pStyle w:val="a3"/>
        <w:ind w:left="426"/>
        <w:jc w:val="both"/>
        <w:rPr>
          <w:b/>
          <w:i/>
          <w:sz w:val="28"/>
          <w:szCs w:val="28"/>
        </w:rPr>
      </w:pPr>
      <w:r>
        <w:t xml:space="preserve">      </w:t>
      </w:r>
      <w:r w:rsidR="00264FC1" w:rsidRPr="00A0645C">
        <w:t>Программа «Живопись» тесно связана с программами по рисунку, станковой композиции,  с пленэром. В каждой из этих программ присутствуют взаимопроникающие элементы: в заданиях по академическому рисунку и станковой композиции обязательны требования к силуэтному решению формы предметов «от пятна», а в программе «Живопись» ставятся задачи композиционного решения листа, правильного построения предметов, выявления объема цветом, грамотного владения тоном, передачи световоздушной среды.</w:t>
      </w:r>
      <w:r w:rsidR="00CD54B7" w:rsidRPr="00CD54B7">
        <w:rPr>
          <w:b/>
          <w:i/>
          <w:sz w:val="28"/>
          <w:szCs w:val="28"/>
        </w:rPr>
        <w:t xml:space="preserve"> </w:t>
      </w:r>
    </w:p>
    <w:p w:rsidR="00CD54B7" w:rsidRPr="00EA315A" w:rsidRDefault="00CD54B7" w:rsidP="00BF175A">
      <w:pPr>
        <w:spacing w:line="360" w:lineRule="auto"/>
        <w:ind w:left="426"/>
      </w:pPr>
      <w:r w:rsidRPr="00EA315A">
        <w:t>Цель и задачи учебного предмета</w:t>
      </w:r>
    </w:p>
    <w:p w:rsidR="00CD54B7" w:rsidRPr="00CD54B7" w:rsidRDefault="00CD54B7" w:rsidP="00BF175A">
      <w:pPr>
        <w:pStyle w:val="a3"/>
        <w:ind w:left="426"/>
      </w:pPr>
      <w:r w:rsidRPr="00CD54B7">
        <w:t>Цель учебного предмета:</w:t>
      </w:r>
    </w:p>
    <w:p w:rsidR="00274DFC" w:rsidRPr="00CD54B7" w:rsidRDefault="00CD54B7" w:rsidP="00BF175A">
      <w:pPr>
        <w:pStyle w:val="a3"/>
        <w:ind w:left="426"/>
        <w:jc w:val="both"/>
      </w:pPr>
      <w:proofErr w:type="gramStart"/>
      <w:r w:rsidRPr="00CD54B7">
        <w:lastRenderedPageBreak/>
        <w:t xml:space="preserve">- приобретение детьми знаний, умений и навыков по </w:t>
      </w:r>
      <w:r w:rsidR="00274DFC" w:rsidRPr="00CD54B7">
        <w:t>Целью учебного предмета «Живопись» является художественно-эстетическое развитие личности учащегося на основе приобретенных им в процессе освоения программы учебного предмета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roofErr w:type="gramEnd"/>
    </w:p>
    <w:p w:rsidR="00274DFC" w:rsidRPr="00CD54B7" w:rsidRDefault="00274DFC" w:rsidP="00BF175A">
      <w:pPr>
        <w:pStyle w:val="a3"/>
        <w:ind w:left="426"/>
        <w:jc w:val="both"/>
      </w:pPr>
      <w:r w:rsidRPr="00CD54B7">
        <w:t>Задачи учебного предмета:</w:t>
      </w:r>
    </w:p>
    <w:p w:rsidR="00CD54B7" w:rsidRPr="00CD54B7" w:rsidRDefault="00274DFC" w:rsidP="00BF175A">
      <w:pPr>
        <w:pStyle w:val="a3"/>
        <w:ind w:left="426"/>
        <w:jc w:val="both"/>
      </w:pPr>
      <w:r>
        <w:t xml:space="preserve">- </w:t>
      </w:r>
      <w:r w:rsidR="00CD54B7" w:rsidRPr="00CD54B7">
        <w:t>выполнению живописных работ, в том числе:</w:t>
      </w:r>
    </w:p>
    <w:p w:rsidR="00CD54B7" w:rsidRPr="00CD54B7" w:rsidRDefault="00274DFC" w:rsidP="00BF175A">
      <w:pPr>
        <w:pStyle w:val="a3"/>
        <w:ind w:left="426"/>
        <w:jc w:val="both"/>
      </w:pPr>
      <w:r>
        <w:t xml:space="preserve">- </w:t>
      </w:r>
      <w:r w:rsidR="00CD54B7" w:rsidRPr="00CD54B7">
        <w:t>знаний свойств живописных материалов, их возможностей и эстетических качеств;</w:t>
      </w:r>
    </w:p>
    <w:p w:rsidR="00CD54B7" w:rsidRPr="00CD54B7" w:rsidRDefault="00274DFC" w:rsidP="00BF175A">
      <w:pPr>
        <w:pStyle w:val="a3"/>
        <w:ind w:left="426"/>
        <w:jc w:val="both"/>
      </w:pPr>
      <w:r>
        <w:t xml:space="preserve">- </w:t>
      </w:r>
      <w:r w:rsidR="00CD54B7" w:rsidRPr="00CD54B7">
        <w:t>знаний разнообразных техник живописи;</w:t>
      </w:r>
    </w:p>
    <w:p w:rsidR="00CD54B7" w:rsidRPr="00CD54B7" w:rsidRDefault="00274DFC" w:rsidP="00BF175A">
      <w:pPr>
        <w:pStyle w:val="a3"/>
        <w:ind w:left="426"/>
        <w:jc w:val="both"/>
      </w:pPr>
      <w:r>
        <w:t xml:space="preserve">- </w:t>
      </w:r>
      <w:r w:rsidR="00CD54B7" w:rsidRPr="00CD54B7">
        <w:t>знаний художественных и эстетических свой</w:t>
      </w:r>
      <w:proofErr w:type="gramStart"/>
      <w:r w:rsidR="00CD54B7" w:rsidRPr="00CD54B7">
        <w:t>ств цв</w:t>
      </w:r>
      <w:proofErr w:type="gramEnd"/>
      <w:r w:rsidR="00CD54B7" w:rsidRPr="00CD54B7">
        <w:t>ета, основных закономерностей создания цветового строя;</w:t>
      </w:r>
    </w:p>
    <w:p w:rsidR="00CD54B7" w:rsidRPr="00CD54B7" w:rsidRDefault="00274DFC" w:rsidP="00BF175A">
      <w:pPr>
        <w:pStyle w:val="a3"/>
        <w:ind w:left="426"/>
        <w:jc w:val="both"/>
      </w:pPr>
      <w:r>
        <w:t xml:space="preserve">- </w:t>
      </w:r>
      <w:r w:rsidR="00CD54B7" w:rsidRPr="00CD54B7">
        <w:t>умений видеть и передавать цветовые отношения в условиях пространственно-воздушной среды;</w:t>
      </w:r>
    </w:p>
    <w:p w:rsidR="00CD54B7" w:rsidRPr="00CD54B7" w:rsidRDefault="00274DFC" w:rsidP="00BF175A">
      <w:pPr>
        <w:pStyle w:val="a3"/>
        <w:ind w:left="426"/>
      </w:pPr>
      <w:r>
        <w:t xml:space="preserve">- </w:t>
      </w:r>
      <w:r w:rsidR="00CD54B7" w:rsidRPr="00CD54B7">
        <w:t>умений изображать объекты предметного мира, пространство, фигуру человека;</w:t>
      </w:r>
    </w:p>
    <w:p w:rsidR="00CD54B7" w:rsidRPr="00CD54B7" w:rsidRDefault="00274DFC" w:rsidP="00BF175A">
      <w:pPr>
        <w:pStyle w:val="a3"/>
        <w:ind w:left="426"/>
      </w:pPr>
      <w:r>
        <w:t xml:space="preserve">- </w:t>
      </w:r>
      <w:r w:rsidR="00CD54B7" w:rsidRPr="00CD54B7">
        <w:t>навыков в использовании основных техник и материалов;</w:t>
      </w:r>
    </w:p>
    <w:p w:rsidR="00CD54B7" w:rsidRPr="00CD54B7" w:rsidRDefault="00274DFC" w:rsidP="00BF175A">
      <w:pPr>
        <w:pStyle w:val="a3"/>
        <w:ind w:left="426"/>
      </w:pPr>
      <w:r>
        <w:t xml:space="preserve">- </w:t>
      </w:r>
      <w:r w:rsidR="00CD54B7" w:rsidRPr="00CD54B7">
        <w:t>навыков последовательного ведения живописной работы;</w:t>
      </w:r>
    </w:p>
    <w:p w:rsidR="00264FC1" w:rsidRPr="00A0645C" w:rsidRDefault="00CD54B7" w:rsidP="00BF175A">
      <w:pPr>
        <w:pStyle w:val="a3"/>
        <w:ind w:left="426"/>
        <w:jc w:val="both"/>
      </w:pPr>
      <w:r w:rsidRPr="00CD54B7">
        <w:t xml:space="preserve"> -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264FC1" w:rsidRPr="00274DFC" w:rsidRDefault="00264FC1" w:rsidP="00BF175A">
      <w:pPr>
        <w:pStyle w:val="a3"/>
        <w:ind w:left="426"/>
        <w:rPr>
          <w:b/>
        </w:rPr>
      </w:pPr>
      <w:r w:rsidRPr="00274DFC">
        <w:rPr>
          <w:b/>
        </w:rPr>
        <w:t>Срок реализации учебного предмета</w:t>
      </w:r>
    </w:p>
    <w:p w:rsidR="00264FC1" w:rsidRPr="00A0645C" w:rsidRDefault="00264FC1" w:rsidP="00BF175A">
      <w:pPr>
        <w:pStyle w:val="a3"/>
        <w:ind w:left="426"/>
      </w:pPr>
      <w:r w:rsidRPr="00A0645C">
        <w:t>Учебный предмет «Живопись» при 8 (9)-летнем сроке обучения реализуется 5-6 лет – с 4 по 8 (9) класс.</w:t>
      </w:r>
    </w:p>
    <w:p w:rsidR="00264FC1" w:rsidRPr="00A0645C" w:rsidRDefault="00264FC1" w:rsidP="00BF175A">
      <w:pPr>
        <w:pStyle w:val="a3"/>
        <w:ind w:left="426"/>
      </w:pPr>
      <w:r w:rsidRPr="00A0645C">
        <w:t>При реализации программы «Живопись» с 8 (9)-летним сроком обучения: аудиторные занятия по живописи в 4-6 классах – три часа, в 7-8 классах – четыре часа, в 9 классе – 3 часа; самостоятельная работа в 4-6 классах – два часа, 7-9 классы – 3 часа.</w:t>
      </w:r>
    </w:p>
    <w:p w:rsidR="003E2A2E" w:rsidRPr="003D0FAA" w:rsidRDefault="003E2A2E" w:rsidP="00BF175A">
      <w:pPr>
        <w:ind w:left="426"/>
        <w:jc w:val="both"/>
      </w:pPr>
      <w:r w:rsidRPr="003D0FAA">
        <w:t xml:space="preserve">Обязательная </w:t>
      </w:r>
      <w:r>
        <w:t xml:space="preserve">аудиторная </w:t>
      </w:r>
      <w:r w:rsidRPr="003D0FAA">
        <w:t xml:space="preserve"> нагрузка ученика – </w:t>
      </w:r>
      <w:r>
        <w:t>561час</w:t>
      </w:r>
      <w:r w:rsidRPr="003D0FAA">
        <w:t>;</w:t>
      </w:r>
      <w:r>
        <w:t xml:space="preserve"> Консультации-20 часов;</w:t>
      </w:r>
    </w:p>
    <w:p w:rsidR="00264FC1" w:rsidRPr="00EA315A" w:rsidRDefault="003E2A2E" w:rsidP="00BF175A">
      <w:pPr>
        <w:spacing w:line="360" w:lineRule="auto"/>
        <w:ind w:left="426"/>
        <w:jc w:val="both"/>
        <w:rPr>
          <w:sz w:val="28"/>
          <w:szCs w:val="28"/>
        </w:rPr>
      </w:pPr>
      <w:r w:rsidRPr="003D0FAA">
        <w:t xml:space="preserve">Самостоятельная внеаудиторная нагрузка – </w:t>
      </w:r>
      <w:r>
        <w:t xml:space="preserve">396 </w:t>
      </w:r>
      <w:r w:rsidRPr="003D0FAA">
        <w:t>часов.</w:t>
      </w:r>
    </w:p>
    <w:p w:rsidR="00217E27" w:rsidRDefault="00217E27" w:rsidP="00BF175A">
      <w:pPr>
        <w:pStyle w:val="Style4"/>
        <w:tabs>
          <w:tab w:val="left" w:pos="955"/>
        </w:tabs>
        <w:spacing w:line="240" w:lineRule="auto"/>
        <w:ind w:left="426" w:firstLine="0"/>
        <w:jc w:val="left"/>
        <w:rPr>
          <w:b/>
        </w:rPr>
      </w:pPr>
      <w:r>
        <w:rPr>
          <w:b/>
          <w:bCs/>
        </w:rPr>
        <w:t>6.</w:t>
      </w:r>
      <w:r w:rsidRPr="00217E27">
        <w:rPr>
          <w:b/>
          <w:bCs/>
        </w:rPr>
        <w:t xml:space="preserve"> </w:t>
      </w:r>
      <w:r w:rsidRPr="00F57721">
        <w:rPr>
          <w:b/>
          <w:bCs/>
        </w:rPr>
        <w:t xml:space="preserve">Аннотация </w:t>
      </w:r>
      <w:r>
        <w:rPr>
          <w:b/>
        </w:rPr>
        <w:t xml:space="preserve">на программу </w:t>
      </w:r>
      <w:r w:rsidRPr="00946873">
        <w:rPr>
          <w:b/>
        </w:rPr>
        <w:t xml:space="preserve">по учебному предмету </w:t>
      </w:r>
    </w:p>
    <w:p w:rsidR="0066179C" w:rsidRPr="00A63958" w:rsidRDefault="00217E27" w:rsidP="00BF175A">
      <w:pPr>
        <w:ind w:left="426"/>
        <w:rPr>
          <w:b/>
          <w:bCs/>
        </w:rPr>
      </w:pPr>
      <w:r w:rsidRPr="00F57721">
        <w:rPr>
          <w:b/>
        </w:rPr>
        <w:t xml:space="preserve">ПО.01. </w:t>
      </w:r>
      <w:r w:rsidR="00762C8C">
        <w:rPr>
          <w:b/>
        </w:rPr>
        <w:t>УП.06</w:t>
      </w:r>
      <w:r w:rsidRPr="00F57721">
        <w:rPr>
          <w:b/>
        </w:rPr>
        <w:t>.</w:t>
      </w:r>
      <w:r>
        <w:rPr>
          <w:b/>
        </w:rPr>
        <w:t xml:space="preserve"> </w:t>
      </w:r>
      <w:r w:rsidRPr="00F57721">
        <w:rPr>
          <w:b/>
          <w:bCs/>
        </w:rPr>
        <w:t>«</w:t>
      </w:r>
      <w:r w:rsidR="00762C8C">
        <w:rPr>
          <w:b/>
          <w:bCs/>
        </w:rPr>
        <w:t>Композиция станковая</w:t>
      </w:r>
      <w:r w:rsidRPr="00F57721">
        <w:rPr>
          <w:b/>
          <w:bCs/>
        </w:rPr>
        <w:t xml:space="preserve"> »</w:t>
      </w:r>
    </w:p>
    <w:p w:rsidR="00AC4046" w:rsidRPr="00A63958" w:rsidRDefault="00AC4046" w:rsidP="00BF175A">
      <w:pPr>
        <w:pStyle w:val="a3"/>
        <w:ind w:left="426"/>
      </w:pPr>
      <w:r w:rsidRPr="00A63958">
        <w:t>Пояснительная записка</w:t>
      </w:r>
    </w:p>
    <w:p w:rsidR="0066179C" w:rsidRPr="00A63958" w:rsidRDefault="00A63958" w:rsidP="00BF175A">
      <w:pPr>
        <w:pStyle w:val="a3"/>
        <w:ind w:left="426"/>
      </w:pPr>
      <w:r>
        <w:t xml:space="preserve">     </w:t>
      </w:r>
      <w:r w:rsidR="0066179C" w:rsidRPr="00A63958">
        <w:t>Программа учебного предмета  «Композиция станковая»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66179C" w:rsidRPr="00A63958" w:rsidRDefault="00A63958" w:rsidP="00BF175A">
      <w:pPr>
        <w:pStyle w:val="a3"/>
        <w:ind w:left="426"/>
        <w:rPr>
          <w:rFonts w:eastAsia="Geeza Pro"/>
          <w:color w:val="000000"/>
        </w:rPr>
      </w:pPr>
      <w:r>
        <w:rPr>
          <w:rFonts w:eastAsia="Geeza Pro"/>
          <w:color w:val="000000"/>
        </w:rPr>
        <w:t xml:space="preserve">     </w:t>
      </w:r>
      <w:r w:rsidR="0066179C" w:rsidRPr="00A63958">
        <w:rPr>
          <w:rFonts w:eastAsia="Geeza Pro"/>
          <w:color w:val="000000"/>
        </w:rPr>
        <w:t xml:space="preserve">Учебный предмет «Композиция станковая» направлен на приобретение детьми знаний, умений и навыков </w:t>
      </w:r>
      <w:r w:rsidR="0066179C" w:rsidRPr="00A63958">
        <w:rPr>
          <w:rStyle w:val="FontStyle16"/>
        </w:rPr>
        <w:t>по выполнению живописных работ</w:t>
      </w:r>
      <w:r w:rsidR="0066179C" w:rsidRPr="00A63958">
        <w:rPr>
          <w:rFonts w:eastAsia="Geeza Pro"/>
          <w:color w:val="000000"/>
        </w:rPr>
        <w:t>, получение ими художественного образования, а также на эстетическое воспитание и духовно-нравственное развитие ученика.</w:t>
      </w:r>
    </w:p>
    <w:p w:rsidR="0066179C" w:rsidRPr="00A63958" w:rsidRDefault="00A63958" w:rsidP="00BF175A">
      <w:pPr>
        <w:pStyle w:val="a3"/>
        <w:ind w:left="426"/>
        <w:rPr>
          <w:bCs/>
          <w:color w:val="000000"/>
        </w:rPr>
      </w:pPr>
      <w:r>
        <w:t xml:space="preserve">      </w:t>
      </w:r>
      <w:r w:rsidR="0066179C" w:rsidRPr="00A63958">
        <w:t xml:space="preserve">Художественно-творческое развитие учеников осуществляется по мере овладения ими навыками изобразительной грамоты. </w:t>
      </w:r>
      <w:r w:rsidR="0066179C" w:rsidRPr="00A63958">
        <w:rPr>
          <w:bCs/>
          <w:color w:val="000000"/>
        </w:rPr>
        <w:t xml:space="preserve">Немаловажная роль в данном процессе отведена овладению знаниями теории и истории искусств. </w:t>
      </w:r>
    </w:p>
    <w:p w:rsidR="0066179C" w:rsidRPr="00A63958" w:rsidRDefault="00A63958" w:rsidP="00BF175A">
      <w:pPr>
        <w:pStyle w:val="a3"/>
        <w:ind w:left="426"/>
      </w:pPr>
      <w:r>
        <w:t xml:space="preserve">     </w:t>
      </w:r>
      <w:r w:rsidR="0066179C" w:rsidRPr="00A63958">
        <w:t>Содержание учебного предмета «Композиция станковая» тесно связано с содержанием учебных предметов «Живопись» и «Рисунок». В каждом из данных предметов поставлены общие исполнительские задачи: в заданиях по академическому рисунку и живописи обязательны требования к осознанному композиционному решению листа, а в программе по композиции станковой ставятся задачи перспективного построения, выявления объемов, грамотного владения тоном и цветом.</w:t>
      </w:r>
    </w:p>
    <w:p w:rsidR="0066179C" w:rsidRPr="00A63958" w:rsidRDefault="00AC4046" w:rsidP="00BF175A">
      <w:pPr>
        <w:pStyle w:val="a3"/>
        <w:ind w:left="426"/>
      </w:pPr>
      <w:r w:rsidRPr="00A63958">
        <w:t xml:space="preserve">     </w:t>
      </w:r>
      <w:r w:rsidR="0066179C" w:rsidRPr="00A63958">
        <w:t>Срок реализации учебного предмета «Композиция станковая» составляет 5 лет</w:t>
      </w:r>
      <w:r w:rsidRPr="00A63958">
        <w:t xml:space="preserve">, </w:t>
      </w:r>
      <w:r w:rsidR="0066179C" w:rsidRPr="00A63958">
        <w:t xml:space="preserve">с 4 по 8 классы. Срок реализации учебного предмета «Композиция станковая» увеличивается на 1 год при освоении учащимися дополнительной предпрофессиональной общеобразовательной программы «Живопись» с дополнительным годом обучения (9-летний срок). </w:t>
      </w:r>
    </w:p>
    <w:p w:rsidR="00AC4046" w:rsidRPr="003D0FAA" w:rsidRDefault="00AC4046" w:rsidP="00BF175A">
      <w:pPr>
        <w:ind w:left="426"/>
        <w:jc w:val="both"/>
      </w:pPr>
      <w:r w:rsidRPr="003D0FAA">
        <w:lastRenderedPageBreak/>
        <w:t xml:space="preserve">Обязательная </w:t>
      </w:r>
      <w:r>
        <w:t xml:space="preserve">аудиторная </w:t>
      </w:r>
      <w:r w:rsidRPr="003D0FAA">
        <w:t xml:space="preserve"> нагрузка ученика – </w:t>
      </w:r>
      <w:r>
        <w:t>363 часа</w:t>
      </w:r>
      <w:r w:rsidRPr="003D0FAA">
        <w:t>;</w:t>
      </w:r>
      <w:r>
        <w:t xml:space="preserve"> Консультации-40 часов;</w:t>
      </w:r>
    </w:p>
    <w:p w:rsidR="00AC2E26" w:rsidRPr="001F761E" w:rsidRDefault="00AC4046" w:rsidP="00BF175A">
      <w:pPr>
        <w:spacing w:line="360" w:lineRule="auto"/>
        <w:ind w:left="426"/>
        <w:jc w:val="both"/>
        <w:rPr>
          <w:sz w:val="28"/>
          <w:szCs w:val="28"/>
        </w:rPr>
      </w:pPr>
      <w:r w:rsidRPr="003D0FAA">
        <w:t xml:space="preserve">Самостоятельная внеаудиторная нагрузка – </w:t>
      </w:r>
      <w:r>
        <w:t>561 час</w:t>
      </w:r>
      <w:r w:rsidRPr="003D0FAA">
        <w:t>.</w:t>
      </w:r>
    </w:p>
    <w:p w:rsidR="00AC2E26" w:rsidRDefault="00AC2E26" w:rsidP="00BF175A">
      <w:pPr>
        <w:ind w:left="426"/>
      </w:pPr>
    </w:p>
    <w:p w:rsidR="006438EE" w:rsidRDefault="006438EE" w:rsidP="00BF175A">
      <w:pPr>
        <w:pStyle w:val="Default"/>
        <w:ind w:left="426"/>
        <w:rPr>
          <w:b/>
          <w:color w:val="auto"/>
        </w:rPr>
      </w:pPr>
      <w:r w:rsidRPr="004C0CBE">
        <w:rPr>
          <w:b/>
          <w:color w:val="auto"/>
        </w:rPr>
        <w:t xml:space="preserve">ПО.02.Теория и история </w:t>
      </w:r>
      <w:r>
        <w:rPr>
          <w:b/>
          <w:color w:val="auto"/>
        </w:rPr>
        <w:t>искусств</w:t>
      </w:r>
      <w:r w:rsidRPr="004C0CBE">
        <w:rPr>
          <w:b/>
          <w:color w:val="auto"/>
        </w:rPr>
        <w:t>:</w:t>
      </w:r>
    </w:p>
    <w:p w:rsidR="006438EE" w:rsidRPr="004C0CBE" w:rsidRDefault="006438EE" w:rsidP="00BF175A">
      <w:pPr>
        <w:pStyle w:val="Default"/>
        <w:ind w:left="426"/>
        <w:rPr>
          <w:b/>
          <w:color w:val="auto"/>
        </w:rPr>
      </w:pPr>
    </w:p>
    <w:p w:rsidR="006438EE" w:rsidRPr="003378CF" w:rsidRDefault="006438EE" w:rsidP="00BF175A">
      <w:pPr>
        <w:ind w:left="426"/>
        <w:rPr>
          <w:b/>
        </w:rPr>
      </w:pPr>
      <w:r>
        <w:rPr>
          <w:b/>
        </w:rPr>
        <w:t>7</w:t>
      </w:r>
      <w:r w:rsidRPr="003378CF">
        <w:rPr>
          <w:b/>
        </w:rPr>
        <w:t xml:space="preserve">. Аннотация на программу по учебному предмету </w:t>
      </w:r>
    </w:p>
    <w:p w:rsidR="006438EE" w:rsidRDefault="006438EE" w:rsidP="00BF175A">
      <w:pPr>
        <w:ind w:left="426"/>
        <w:rPr>
          <w:b/>
        </w:rPr>
      </w:pPr>
      <w:r w:rsidRPr="003378CF">
        <w:rPr>
          <w:b/>
        </w:rPr>
        <w:t>ОП.02.</w:t>
      </w:r>
      <w:r>
        <w:rPr>
          <w:b/>
        </w:rPr>
        <w:t>УП.01.</w:t>
      </w:r>
      <w:r w:rsidRPr="003378CF">
        <w:rPr>
          <w:b/>
        </w:rPr>
        <w:t xml:space="preserve"> </w:t>
      </w:r>
      <w:r w:rsidR="00762C8C">
        <w:rPr>
          <w:b/>
        </w:rPr>
        <w:t>«Беседы об искусстве»</w:t>
      </w:r>
    </w:p>
    <w:p w:rsidR="001F761E" w:rsidRPr="00093D69" w:rsidRDefault="001F761E" w:rsidP="00BF175A">
      <w:pPr>
        <w:pStyle w:val="a3"/>
        <w:ind w:left="426"/>
      </w:pPr>
      <w:r w:rsidRPr="00093D69">
        <w:t>Пояснительная записка</w:t>
      </w:r>
    </w:p>
    <w:p w:rsidR="0066179C" w:rsidRPr="00093D69" w:rsidRDefault="00093D69" w:rsidP="00BF175A">
      <w:pPr>
        <w:pStyle w:val="a3"/>
        <w:ind w:left="426"/>
        <w:jc w:val="both"/>
      </w:pPr>
      <w:r>
        <w:t xml:space="preserve">       </w:t>
      </w:r>
      <w:r w:rsidR="0066179C" w:rsidRPr="00093D69">
        <w:t xml:space="preserve">Программа учебного предмета «Беседы об искусстве»  разработана  на  основе  и  с  учетом  федеральных  государственных  требований  к  дополнительным  </w:t>
      </w:r>
      <w:proofErr w:type="spellStart"/>
      <w:r w:rsidR="0066179C" w:rsidRPr="00093D69">
        <w:t>предпрофессиональным</w:t>
      </w:r>
      <w:proofErr w:type="spellEnd"/>
      <w:r w:rsidR="0066179C" w:rsidRPr="00093D69">
        <w:t xml:space="preserve">  общеобразовательным  программам  в  области  изобразит</w:t>
      </w:r>
      <w:r w:rsidR="001F761E" w:rsidRPr="00093D69">
        <w:t>ельного  искусства  «Живопись».</w:t>
      </w:r>
    </w:p>
    <w:p w:rsidR="0066179C" w:rsidRPr="00093D69" w:rsidRDefault="00093D69" w:rsidP="00BF175A">
      <w:pPr>
        <w:pStyle w:val="a3"/>
        <w:ind w:left="426"/>
        <w:jc w:val="both"/>
      </w:pPr>
      <w:r>
        <w:t xml:space="preserve">     </w:t>
      </w:r>
      <w:r w:rsidR="0066179C" w:rsidRPr="00093D69">
        <w:t>Логика построения программы учебного предмета «Беседы об искусстве» подразумевает развитие ребенка через первоначальную концентрацию внимания на выразительных возможностях искусства, через понимание взаимоотношений искусства с окружающей действительностью, понимание искусства в тесной связи с общими представлениями людей о гармонии.</w:t>
      </w:r>
    </w:p>
    <w:p w:rsidR="0066179C" w:rsidRPr="00093D69" w:rsidRDefault="00093D69" w:rsidP="00BF175A">
      <w:pPr>
        <w:pStyle w:val="a3"/>
        <w:ind w:left="426"/>
        <w:jc w:val="both"/>
      </w:pPr>
      <w:r>
        <w:t xml:space="preserve">      </w:t>
      </w:r>
      <w:r w:rsidR="0066179C" w:rsidRPr="00093D69">
        <w:t xml:space="preserve">Полноценное освоение художественного образа возможно только тогда, когда на основе развитой эмоциональной отзывчивости у детей формируется эстетическое чувство: способность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 На решение этой задачи и направлено </w:t>
      </w:r>
      <w:proofErr w:type="gramStart"/>
      <w:r w:rsidR="0066179C" w:rsidRPr="00093D69">
        <w:t>обучение по</w:t>
      </w:r>
      <w:proofErr w:type="gramEnd"/>
      <w:r w:rsidR="0066179C" w:rsidRPr="00093D69">
        <w:t xml:space="preserve"> данной программе.</w:t>
      </w:r>
    </w:p>
    <w:p w:rsidR="0066179C" w:rsidRPr="00093D69" w:rsidRDefault="00093D69" w:rsidP="00BF175A">
      <w:pPr>
        <w:pStyle w:val="a3"/>
        <w:ind w:left="426"/>
        <w:jc w:val="both"/>
      </w:pPr>
      <w:r>
        <w:rPr>
          <w:rStyle w:val="c5c1c19"/>
        </w:rPr>
        <w:t xml:space="preserve">      </w:t>
      </w:r>
      <w:r w:rsidR="0066179C" w:rsidRPr="00093D69">
        <w:rPr>
          <w:rStyle w:val="c5c1c19"/>
        </w:rPr>
        <w:t>Темы заданий программы «Беседы об искусстве» продуманы с учетом возрастных возможностей детей и согласно минимуму требований к уровню подготовки обучающихся данного возраста. В работе с младшими школьниками урок необходимо строить разнообразно. Беседы следует чередовать с просмотром сюжетов, фильмов, обсуждением репродукций, прослушиванием музыки, посещением выставочных пространств, музеев, практической работой.</w:t>
      </w:r>
    </w:p>
    <w:p w:rsidR="001F761E" w:rsidRDefault="00093D69" w:rsidP="00BF175A">
      <w:pPr>
        <w:pStyle w:val="a3"/>
        <w:ind w:left="426"/>
        <w:jc w:val="both"/>
        <w:rPr>
          <w:sz w:val="28"/>
        </w:rPr>
      </w:pPr>
      <w:r>
        <w:t xml:space="preserve">     </w:t>
      </w:r>
      <w:r w:rsidR="0066179C" w:rsidRPr="00093D69">
        <w:t>При реализации программ «Живопись» с нормативным сроком обучения 8 лет учебный предмет «Беседы о</w:t>
      </w:r>
      <w:r w:rsidR="001F761E" w:rsidRPr="00093D69">
        <w:t>б искусстве» осваивается 3 года, с 1 по 3 классы</w:t>
      </w:r>
      <w:r w:rsidR="001F761E">
        <w:rPr>
          <w:sz w:val="28"/>
        </w:rPr>
        <w:t>.</w:t>
      </w:r>
    </w:p>
    <w:p w:rsidR="001F761E" w:rsidRPr="003D0FAA" w:rsidRDefault="001F761E" w:rsidP="00BF175A">
      <w:pPr>
        <w:ind w:left="426"/>
        <w:jc w:val="both"/>
      </w:pPr>
      <w:r w:rsidRPr="001F761E">
        <w:t xml:space="preserve"> </w:t>
      </w:r>
      <w:r w:rsidRPr="003D0FAA">
        <w:t xml:space="preserve">Обязательная </w:t>
      </w:r>
      <w:r>
        <w:t xml:space="preserve">аудиторная </w:t>
      </w:r>
      <w:r w:rsidRPr="003D0FAA">
        <w:t xml:space="preserve"> нагрузка ученика –</w:t>
      </w:r>
      <w:r>
        <w:t>98 часа</w:t>
      </w:r>
      <w:r w:rsidRPr="003D0FAA">
        <w:t>;</w:t>
      </w:r>
      <w:r>
        <w:t xml:space="preserve"> Консультации-3часов;</w:t>
      </w:r>
    </w:p>
    <w:p w:rsidR="001F761E" w:rsidRPr="001F761E" w:rsidRDefault="001F761E" w:rsidP="00BF175A">
      <w:pPr>
        <w:spacing w:line="360" w:lineRule="auto"/>
        <w:ind w:left="426"/>
        <w:jc w:val="both"/>
        <w:rPr>
          <w:sz w:val="28"/>
          <w:szCs w:val="28"/>
        </w:rPr>
      </w:pPr>
      <w:r w:rsidRPr="003D0FAA">
        <w:t xml:space="preserve">Самостоятельная внеаудиторная нагрузка – </w:t>
      </w:r>
      <w:r>
        <w:t>49час</w:t>
      </w:r>
      <w:r w:rsidRPr="003D0FAA">
        <w:t>.</w:t>
      </w:r>
    </w:p>
    <w:p w:rsidR="0066179C" w:rsidRDefault="0066179C" w:rsidP="00BF175A">
      <w:pPr>
        <w:ind w:left="426"/>
        <w:rPr>
          <w:b/>
        </w:rPr>
      </w:pPr>
    </w:p>
    <w:p w:rsidR="00217E27" w:rsidRDefault="00217E27" w:rsidP="00BF175A">
      <w:pPr>
        <w:pStyle w:val="Style4"/>
        <w:tabs>
          <w:tab w:val="left" w:pos="955"/>
        </w:tabs>
        <w:spacing w:line="240" w:lineRule="auto"/>
        <w:ind w:left="426" w:firstLine="0"/>
        <w:jc w:val="left"/>
        <w:rPr>
          <w:b/>
        </w:rPr>
      </w:pPr>
      <w:r>
        <w:rPr>
          <w:b/>
        </w:rPr>
        <w:t>8.</w:t>
      </w:r>
      <w:r w:rsidRPr="00217E27">
        <w:rPr>
          <w:b/>
          <w:bCs/>
        </w:rPr>
        <w:t xml:space="preserve"> </w:t>
      </w:r>
      <w:r w:rsidRPr="00F57721">
        <w:rPr>
          <w:b/>
          <w:bCs/>
        </w:rPr>
        <w:t xml:space="preserve">Аннотация </w:t>
      </w:r>
      <w:r>
        <w:rPr>
          <w:b/>
        </w:rPr>
        <w:t xml:space="preserve">на программу </w:t>
      </w:r>
      <w:r w:rsidRPr="00946873">
        <w:rPr>
          <w:b/>
        </w:rPr>
        <w:t xml:space="preserve">по учебному предмету </w:t>
      </w:r>
    </w:p>
    <w:p w:rsidR="00217E27" w:rsidRDefault="00217E27" w:rsidP="00BF175A">
      <w:pPr>
        <w:ind w:left="426"/>
        <w:rPr>
          <w:b/>
          <w:bCs/>
        </w:rPr>
      </w:pPr>
      <w:r w:rsidRPr="00F57721">
        <w:rPr>
          <w:b/>
        </w:rPr>
        <w:t>ПО.01. УП.01.</w:t>
      </w:r>
      <w:r>
        <w:rPr>
          <w:b/>
        </w:rPr>
        <w:t xml:space="preserve"> </w:t>
      </w:r>
      <w:r w:rsidRPr="00F57721">
        <w:rPr>
          <w:b/>
          <w:bCs/>
        </w:rPr>
        <w:t>«</w:t>
      </w:r>
      <w:r w:rsidR="00762C8C">
        <w:rPr>
          <w:b/>
          <w:bCs/>
        </w:rPr>
        <w:t>История изобразительного искусства</w:t>
      </w:r>
      <w:r w:rsidRPr="00F57721">
        <w:rPr>
          <w:b/>
          <w:bCs/>
        </w:rPr>
        <w:t>»</w:t>
      </w:r>
    </w:p>
    <w:p w:rsidR="003A7510" w:rsidRDefault="003A7510" w:rsidP="00BF175A">
      <w:pPr>
        <w:ind w:left="426"/>
        <w:rPr>
          <w:bCs/>
        </w:rPr>
      </w:pPr>
      <w:r>
        <w:rPr>
          <w:bCs/>
        </w:rPr>
        <w:t>Пояснительная записка</w:t>
      </w:r>
    </w:p>
    <w:p w:rsidR="00093D69" w:rsidRDefault="00093D69" w:rsidP="00BF175A">
      <w:pPr>
        <w:pStyle w:val="a3"/>
        <w:ind w:left="426"/>
      </w:pPr>
      <w:r>
        <w:t xml:space="preserve">      </w:t>
      </w:r>
      <w:r w:rsidR="003A7510" w:rsidRPr="00093D69">
        <w:t>Программа учебного предмета  «История изобразительного искусства»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3A7510" w:rsidRPr="00093D69" w:rsidRDefault="00093D69" w:rsidP="00BF175A">
      <w:pPr>
        <w:pStyle w:val="a3"/>
        <w:ind w:left="426"/>
      </w:pPr>
      <w:r>
        <w:t xml:space="preserve">       </w:t>
      </w:r>
      <w:r w:rsidR="003A7510" w:rsidRPr="00093D69">
        <w:t xml:space="preserve">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w:t>
      </w:r>
      <w:r>
        <w:t xml:space="preserve">           </w:t>
      </w:r>
      <w:r w:rsidR="003A7510" w:rsidRPr="00093D69">
        <w:t xml:space="preserve">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В результате изучения предмета учащиеся должны осмыслить, что произведение искусства - целый мир. У него есть свое пространство и время, свой «пульс» (энергия) – ритм – та сила сплочения, которая обеспечивает  живое единство, единство смысла. Изображать – значит устанавливать отношения, связывать и обобщать. Композиция есть форма существования произведения искусства как такового – как органического целого, как выразительно-смыслового единства. </w:t>
      </w:r>
    </w:p>
    <w:p w:rsidR="003A7510" w:rsidRPr="00093D69" w:rsidRDefault="00093D69" w:rsidP="00BF175A">
      <w:pPr>
        <w:pStyle w:val="a3"/>
        <w:ind w:left="426"/>
      </w:pPr>
      <w:r>
        <w:lastRenderedPageBreak/>
        <w:t xml:space="preserve">       </w:t>
      </w:r>
      <w:r w:rsidR="003A7510" w:rsidRPr="00093D69">
        <w:t>Предмет «История изобразительного искусства» направлен на осмысление отношения композиции художественного произведения  и зрителя как акта общения, а восприятия его - как деятельность зрителя; на формирование умения использовать полученные теоретические знания в художественно-творческой деятельности.</w:t>
      </w:r>
    </w:p>
    <w:p w:rsidR="00093D69" w:rsidRPr="00093D69" w:rsidRDefault="00093D69" w:rsidP="00BF175A">
      <w:pPr>
        <w:pStyle w:val="a3"/>
        <w:ind w:left="426"/>
      </w:pPr>
      <w:r>
        <w:t xml:space="preserve">       </w:t>
      </w:r>
      <w:r w:rsidR="003A7510" w:rsidRPr="00093D69">
        <w:t>Срок реализации учебного предмета «Живопись» со сроком обучения 8 лет, предмет «История изобразительного искусства»  реализуется 5 лет, с 4 по 8 класс.</w:t>
      </w:r>
    </w:p>
    <w:p w:rsidR="00093D69" w:rsidRPr="003D0FAA" w:rsidRDefault="00093D69" w:rsidP="00BF175A">
      <w:pPr>
        <w:ind w:left="426"/>
        <w:jc w:val="both"/>
      </w:pPr>
      <w:r w:rsidRPr="003D0FAA">
        <w:t xml:space="preserve">Обязательная </w:t>
      </w:r>
      <w:r>
        <w:t xml:space="preserve">аудиторная </w:t>
      </w:r>
      <w:r w:rsidRPr="003D0FAA">
        <w:t xml:space="preserve"> нагрузка ученика –</w:t>
      </w:r>
      <w:r w:rsidR="005C600D">
        <w:t>165</w:t>
      </w:r>
      <w:r>
        <w:t>час</w:t>
      </w:r>
      <w:r w:rsidR="005C600D">
        <w:t>ов</w:t>
      </w:r>
      <w:r w:rsidRPr="003D0FAA">
        <w:t>;</w:t>
      </w:r>
      <w:r>
        <w:t xml:space="preserve"> Консультации-</w:t>
      </w:r>
      <w:r w:rsidR="005C600D">
        <w:t>12</w:t>
      </w:r>
      <w:r>
        <w:t>часов;</w:t>
      </w:r>
    </w:p>
    <w:p w:rsidR="00217E27" w:rsidRPr="005C600D" w:rsidRDefault="00093D69" w:rsidP="00BF175A">
      <w:pPr>
        <w:spacing w:line="360" w:lineRule="auto"/>
        <w:ind w:left="426"/>
        <w:jc w:val="both"/>
        <w:rPr>
          <w:sz w:val="28"/>
          <w:szCs w:val="28"/>
        </w:rPr>
      </w:pPr>
      <w:r w:rsidRPr="003D0FAA">
        <w:t xml:space="preserve">Самостоятельная внеаудиторная нагрузка – </w:t>
      </w:r>
      <w:r w:rsidR="005C600D">
        <w:t>165</w:t>
      </w:r>
      <w:r>
        <w:t>час</w:t>
      </w:r>
      <w:r w:rsidR="005C600D">
        <w:t>ов</w:t>
      </w:r>
      <w:r w:rsidRPr="003D0FAA">
        <w:t>.</w:t>
      </w:r>
    </w:p>
    <w:p w:rsidR="00217E27" w:rsidRDefault="00217E27" w:rsidP="00BF175A">
      <w:pPr>
        <w:pStyle w:val="Default"/>
        <w:ind w:left="426"/>
        <w:rPr>
          <w:b/>
          <w:color w:val="auto"/>
        </w:rPr>
      </w:pPr>
      <w:r>
        <w:t xml:space="preserve">    </w:t>
      </w:r>
      <w:r>
        <w:rPr>
          <w:b/>
          <w:color w:val="auto"/>
        </w:rPr>
        <w:t>ПО.03</w:t>
      </w:r>
      <w:r w:rsidRPr="004C0CBE">
        <w:rPr>
          <w:b/>
          <w:color w:val="auto"/>
        </w:rPr>
        <w:t>.</w:t>
      </w:r>
      <w:r>
        <w:rPr>
          <w:b/>
          <w:color w:val="auto"/>
        </w:rPr>
        <w:t>Пленэрные занятия</w:t>
      </w:r>
      <w:r w:rsidRPr="004C0CBE">
        <w:rPr>
          <w:b/>
          <w:color w:val="auto"/>
        </w:rPr>
        <w:t>:</w:t>
      </w:r>
    </w:p>
    <w:p w:rsidR="005C600D" w:rsidRDefault="005C600D" w:rsidP="00BF175A">
      <w:pPr>
        <w:pStyle w:val="Default"/>
        <w:ind w:left="426"/>
        <w:rPr>
          <w:b/>
          <w:color w:val="auto"/>
        </w:rPr>
      </w:pPr>
    </w:p>
    <w:p w:rsidR="00AC40C1" w:rsidRDefault="00217E27" w:rsidP="00BF175A">
      <w:pPr>
        <w:pStyle w:val="Style4"/>
        <w:tabs>
          <w:tab w:val="left" w:pos="955"/>
        </w:tabs>
        <w:spacing w:line="240" w:lineRule="auto"/>
        <w:ind w:left="426" w:firstLine="0"/>
        <w:jc w:val="left"/>
        <w:rPr>
          <w:b/>
        </w:rPr>
      </w:pPr>
      <w:r>
        <w:rPr>
          <w:b/>
        </w:rPr>
        <w:t>9.</w:t>
      </w:r>
      <w:r w:rsidR="00AC40C1" w:rsidRPr="00AC40C1">
        <w:rPr>
          <w:b/>
          <w:bCs/>
        </w:rPr>
        <w:t xml:space="preserve"> </w:t>
      </w:r>
      <w:r w:rsidR="00AC40C1" w:rsidRPr="00F57721">
        <w:rPr>
          <w:b/>
          <w:bCs/>
        </w:rPr>
        <w:t xml:space="preserve">Аннотация </w:t>
      </w:r>
      <w:r w:rsidR="00AC40C1">
        <w:rPr>
          <w:b/>
        </w:rPr>
        <w:t xml:space="preserve">на программу </w:t>
      </w:r>
      <w:r w:rsidR="00AC40C1" w:rsidRPr="00946873">
        <w:rPr>
          <w:b/>
        </w:rPr>
        <w:t xml:space="preserve">по учебному предмету </w:t>
      </w:r>
    </w:p>
    <w:p w:rsidR="00AC40C1" w:rsidRDefault="00AC40C1" w:rsidP="00BF175A">
      <w:pPr>
        <w:ind w:left="426"/>
        <w:rPr>
          <w:b/>
          <w:bCs/>
        </w:rPr>
      </w:pPr>
      <w:r w:rsidRPr="00F57721">
        <w:rPr>
          <w:b/>
        </w:rPr>
        <w:t>ПО.01. УП.01.</w:t>
      </w:r>
      <w:r>
        <w:rPr>
          <w:b/>
        </w:rPr>
        <w:t xml:space="preserve"> </w:t>
      </w:r>
      <w:r w:rsidRPr="00F57721">
        <w:rPr>
          <w:b/>
          <w:bCs/>
        </w:rPr>
        <w:t>«</w:t>
      </w:r>
      <w:r w:rsidR="00762C8C">
        <w:rPr>
          <w:b/>
          <w:bCs/>
        </w:rPr>
        <w:t>Пленэр</w:t>
      </w:r>
      <w:r w:rsidRPr="00F57721">
        <w:rPr>
          <w:b/>
          <w:bCs/>
        </w:rPr>
        <w:t>»</w:t>
      </w:r>
    </w:p>
    <w:p w:rsidR="003A7510" w:rsidRDefault="003A7510" w:rsidP="00BF175A">
      <w:pPr>
        <w:ind w:left="426"/>
        <w:rPr>
          <w:bCs/>
        </w:rPr>
      </w:pPr>
      <w:r w:rsidRPr="003A7510">
        <w:rPr>
          <w:bCs/>
        </w:rPr>
        <w:t>Пояснительная записка</w:t>
      </w:r>
    </w:p>
    <w:p w:rsidR="003A7510" w:rsidRPr="003A7510" w:rsidRDefault="00587079" w:rsidP="00BF175A">
      <w:pPr>
        <w:pStyle w:val="a3"/>
        <w:ind w:left="426"/>
        <w:jc w:val="both"/>
      </w:pPr>
      <w:r>
        <w:t xml:space="preserve">      </w:t>
      </w:r>
      <w:r w:rsidR="003A7510" w:rsidRPr="003A7510">
        <w:t xml:space="preserve">Программа учебного предмета «Пленэр» разработана на основе и с учетом федеральных государственных требований к дополнительным </w:t>
      </w:r>
      <w:proofErr w:type="spellStart"/>
      <w:r w:rsidR="003A7510" w:rsidRPr="003A7510">
        <w:t>предпрофессиональным</w:t>
      </w:r>
      <w:proofErr w:type="spellEnd"/>
      <w:r w:rsidR="003A7510" w:rsidRPr="003A7510">
        <w:t xml:space="preserve"> общеобразовательным программам в области изобраз</w:t>
      </w:r>
      <w:r w:rsidR="003A7510">
        <w:t>ительного искусства «Живопись».</w:t>
      </w:r>
    </w:p>
    <w:p w:rsidR="003A7510" w:rsidRPr="003A7510" w:rsidRDefault="003A7510" w:rsidP="00BF175A">
      <w:pPr>
        <w:pStyle w:val="a3"/>
        <w:ind w:left="426"/>
        <w:jc w:val="both"/>
      </w:pPr>
      <w:r w:rsidRPr="003A7510">
        <w:t xml:space="preserve">Учебные занятия на открытом воздухе (пленэр) - неотъемлемая часть учебного процесса, в котором применяются навыки, формируемые в рамках различных учебных предметов: рисунка, живописи, композиции. Пленэр является школой для дальнейшего развития данных навыков. Во время занятий на природе учащиеся собирают материал для работы над композицией, изучают особенности работы над пейзажем: законы линейной и воздушной перспективы, плановости, совершенствуют технические приемы работы с различными художественными материалами, продолжают знакомство с лучшими работами художников-пейзажистов. </w:t>
      </w:r>
    </w:p>
    <w:p w:rsidR="003A7510" w:rsidRPr="003A7510" w:rsidRDefault="00587079" w:rsidP="00BF175A">
      <w:pPr>
        <w:pStyle w:val="a3"/>
        <w:ind w:left="426"/>
        <w:jc w:val="both"/>
      </w:pPr>
      <w:r>
        <w:t xml:space="preserve">      </w:t>
      </w:r>
      <w:r w:rsidR="003A7510" w:rsidRPr="003A7510">
        <w:t xml:space="preserve">Программа «Пленэр» тесно связана с программами по композиции, рисунку, живописи. </w:t>
      </w:r>
    </w:p>
    <w:p w:rsidR="003A7510" w:rsidRPr="003A7510" w:rsidRDefault="00587079" w:rsidP="00BF175A">
      <w:pPr>
        <w:pStyle w:val="a3"/>
        <w:ind w:left="426"/>
        <w:jc w:val="both"/>
      </w:pPr>
      <w:r>
        <w:t xml:space="preserve">     </w:t>
      </w:r>
      <w:r w:rsidR="003A7510" w:rsidRPr="003A7510">
        <w:t xml:space="preserve">В заданиях по пленэру используются композиционные правила (передача движения, покоя, золотого сечения), приемы и средства композиции (ритм, симметрия и асимметрия, выделение сюжетно-композиционного центра, контраст, открытость и замкнутость, целостность), а также все виды рисунка: от быстрого линейного наброска, кратковременных зарисовок до тонового рисунка. В рисовании растительных и архитектурных мотивов применяются знания и навыки построения объемных геометрических форм: куба, параллелепипеда, шара, конуса, пирамиды. </w:t>
      </w:r>
    </w:p>
    <w:p w:rsidR="003A7510" w:rsidRPr="003A7510" w:rsidRDefault="00587079" w:rsidP="00BF175A">
      <w:pPr>
        <w:pStyle w:val="a3"/>
        <w:ind w:left="426"/>
        <w:jc w:val="both"/>
      </w:pPr>
      <w:r>
        <w:t xml:space="preserve">     </w:t>
      </w:r>
      <w:r w:rsidR="003A7510" w:rsidRPr="003A7510">
        <w:t xml:space="preserve">При выполнении живописных этюдов используются знания основ цветоведения, навыки работы с акварелью, умения грамотно находить тоновые и цветовые отношения. </w:t>
      </w:r>
    </w:p>
    <w:p w:rsidR="00D33BAA" w:rsidRDefault="00587079" w:rsidP="00BF175A">
      <w:pPr>
        <w:ind w:left="426"/>
        <w:jc w:val="both"/>
      </w:pPr>
      <w:r>
        <w:t xml:space="preserve">     </w:t>
      </w:r>
      <w:r w:rsidR="003A7510" w:rsidRPr="005C600D">
        <w:t>Срок реализации учебного предмета</w:t>
      </w:r>
      <w:r w:rsidR="005C600D" w:rsidRPr="005C600D">
        <w:t xml:space="preserve"> </w:t>
      </w:r>
      <w:r w:rsidR="005C600D">
        <w:t>п</w:t>
      </w:r>
      <w:r w:rsidR="003A7510" w:rsidRPr="005C600D">
        <w:t>ри</w:t>
      </w:r>
      <w:r w:rsidR="003A7510" w:rsidRPr="003A7510">
        <w:t xml:space="preserve"> р</w:t>
      </w:r>
      <w:r w:rsidR="005C600D">
        <w:t xml:space="preserve">еализации программ «Живопись» </w:t>
      </w:r>
      <w:r w:rsidR="003A7510" w:rsidRPr="003A7510">
        <w:t xml:space="preserve">с нормативными сроками обучения </w:t>
      </w:r>
      <w:r w:rsidR="005C600D">
        <w:t>8</w:t>
      </w:r>
      <w:r w:rsidR="003A7510" w:rsidRPr="003A7510">
        <w:t>(</w:t>
      </w:r>
      <w:r w:rsidR="005C600D">
        <w:t>9</w:t>
      </w:r>
      <w:r w:rsidR="003A7510" w:rsidRPr="003A7510">
        <w:t xml:space="preserve">) лет учебный предмет «Пленэр» осваивается </w:t>
      </w:r>
      <w:r w:rsidR="005C600D">
        <w:t xml:space="preserve">5 </w:t>
      </w:r>
      <w:r w:rsidR="003A7510" w:rsidRPr="003A7510">
        <w:t>лет  с</w:t>
      </w:r>
      <w:r w:rsidR="005C600D">
        <w:t xml:space="preserve"> 4 по 8 </w:t>
      </w:r>
      <w:proofErr w:type="gramStart"/>
      <w:r w:rsidR="005C600D">
        <w:t xml:space="preserve">( </w:t>
      </w:r>
      <w:proofErr w:type="gramEnd"/>
      <w:r w:rsidR="005C600D">
        <w:t>9) классы.</w:t>
      </w:r>
    </w:p>
    <w:p w:rsidR="005C600D" w:rsidRPr="003D0FAA" w:rsidRDefault="005C600D" w:rsidP="00BF175A">
      <w:pPr>
        <w:ind w:left="426"/>
        <w:jc w:val="both"/>
      </w:pPr>
      <w:r w:rsidRPr="003D0FAA">
        <w:t xml:space="preserve">Обязательная </w:t>
      </w:r>
      <w:r>
        <w:t xml:space="preserve">аудиторная </w:t>
      </w:r>
      <w:r w:rsidRPr="003D0FAA">
        <w:t xml:space="preserve"> нагрузка ученика –</w:t>
      </w:r>
      <w:r>
        <w:t>1</w:t>
      </w:r>
      <w:r w:rsidR="00D33BAA">
        <w:t xml:space="preserve">40 </w:t>
      </w:r>
      <w:r>
        <w:t>часов</w:t>
      </w:r>
      <w:r w:rsidR="00D33BAA">
        <w:t>.</w:t>
      </w:r>
    </w:p>
    <w:p w:rsidR="00AC2E26" w:rsidRDefault="00AC2E26" w:rsidP="00BF175A">
      <w:pPr>
        <w:ind w:left="426"/>
      </w:pPr>
    </w:p>
    <w:p w:rsidR="00762C8C" w:rsidRDefault="00762C8C" w:rsidP="00BF175A">
      <w:pPr>
        <w:pStyle w:val="Default"/>
        <w:ind w:left="426"/>
        <w:rPr>
          <w:b/>
          <w:color w:val="auto"/>
        </w:rPr>
      </w:pPr>
      <w:r>
        <w:t xml:space="preserve">     </w:t>
      </w:r>
      <w:r>
        <w:rPr>
          <w:b/>
          <w:color w:val="auto"/>
        </w:rPr>
        <w:t>ВО</w:t>
      </w:r>
      <w:r w:rsidRPr="00BD28A6">
        <w:rPr>
          <w:b/>
          <w:color w:val="auto"/>
        </w:rPr>
        <w:t>.00.</w:t>
      </w:r>
      <w:r>
        <w:rPr>
          <w:b/>
          <w:color w:val="auto"/>
        </w:rPr>
        <w:t>Вариативная часть</w:t>
      </w:r>
      <w:r w:rsidRPr="004C0CBE">
        <w:rPr>
          <w:b/>
          <w:color w:val="auto"/>
        </w:rPr>
        <w:t>:</w:t>
      </w:r>
    </w:p>
    <w:p w:rsidR="00AC2E26" w:rsidRDefault="00AC2E26" w:rsidP="00BF175A">
      <w:pPr>
        <w:ind w:left="426"/>
      </w:pPr>
    </w:p>
    <w:p w:rsidR="00762C8C" w:rsidRDefault="00762C8C" w:rsidP="00BF175A">
      <w:pPr>
        <w:pStyle w:val="Style4"/>
        <w:tabs>
          <w:tab w:val="left" w:pos="955"/>
        </w:tabs>
        <w:spacing w:line="240" w:lineRule="auto"/>
        <w:ind w:left="426" w:firstLine="0"/>
        <w:jc w:val="left"/>
        <w:rPr>
          <w:b/>
        </w:rPr>
      </w:pPr>
      <w:r>
        <w:rPr>
          <w:b/>
        </w:rPr>
        <w:t>9.</w:t>
      </w:r>
      <w:r w:rsidRPr="00AC40C1">
        <w:rPr>
          <w:b/>
          <w:bCs/>
        </w:rPr>
        <w:t xml:space="preserve"> </w:t>
      </w:r>
      <w:r w:rsidRPr="00F57721">
        <w:rPr>
          <w:b/>
          <w:bCs/>
        </w:rPr>
        <w:t xml:space="preserve">Аннотация </w:t>
      </w:r>
      <w:r>
        <w:rPr>
          <w:b/>
        </w:rPr>
        <w:t xml:space="preserve">на программу </w:t>
      </w:r>
      <w:r w:rsidRPr="00946873">
        <w:rPr>
          <w:b/>
        </w:rPr>
        <w:t xml:space="preserve">по учебному предмету </w:t>
      </w:r>
    </w:p>
    <w:p w:rsidR="00660143" w:rsidRDefault="00660143" w:rsidP="00BF175A">
      <w:pPr>
        <w:spacing w:line="360" w:lineRule="auto"/>
        <w:ind w:left="426"/>
        <w:jc w:val="both"/>
        <w:rPr>
          <w:b/>
          <w:bCs/>
        </w:rPr>
      </w:pPr>
      <w:r>
        <w:rPr>
          <w:b/>
        </w:rPr>
        <w:t>В</w:t>
      </w:r>
      <w:r w:rsidR="00762C8C" w:rsidRPr="00F57721">
        <w:rPr>
          <w:b/>
        </w:rPr>
        <w:t xml:space="preserve">О.01. </w:t>
      </w:r>
      <w:r w:rsidR="00762C8C" w:rsidRPr="00F57721">
        <w:rPr>
          <w:b/>
          <w:bCs/>
        </w:rPr>
        <w:t>«</w:t>
      </w:r>
      <w:r w:rsidR="00762C8C">
        <w:rPr>
          <w:b/>
          <w:bCs/>
        </w:rPr>
        <w:t>Скульптура</w:t>
      </w:r>
      <w:r w:rsidR="00762C8C" w:rsidRPr="00F57721">
        <w:rPr>
          <w:b/>
          <w:bCs/>
        </w:rPr>
        <w:t>»</w:t>
      </w:r>
    </w:p>
    <w:p w:rsidR="00660143" w:rsidRPr="00660143" w:rsidRDefault="00660143" w:rsidP="00BF175A">
      <w:pPr>
        <w:spacing w:line="360" w:lineRule="auto"/>
        <w:ind w:left="426"/>
        <w:jc w:val="both"/>
        <w:rPr>
          <w:bCs/>
        </w:rPr>
      </w:pPr>
      <w:r>
        <w:rPr>
          <w:b/>
          <w:bCs/>
        </w:rPr>
        <w:t xml:space="preserve"> </w:t>
      </w:r>
      <w:r w:rsidRPr="00660143">
        <w:rPr>
          <w:bCs/>
        </w:rPr>
        <w:t>Пояснительная записка</w:t>
      </w:r>
    </w:p>
    <w:p w:rsidR="0066179C" w:rsidRPr="00551FF1" w:rsidRDefault="00CC2672" w:rsidP="00BF175A">
      <w:pPr>
        <w:pStyle w:val="a3"/>
        <w:ind w:left="426"/>
      </w:pPr>
      <w:r>
        <w:rPr>
          <w:color w:val="000000"/>
          <w:spacing w:val="3"/>
        </w:rPr>
        <w:t xml:space="preserve">     </w:t>
      </w:r>
      <w:r w:rsidR="0066179C" w:rsidRPr="0066179C">
        <w:rPr>
          <w:color w:val="000000"/>
          <w:spacing w:val="3"/>
        </w:rPr>
        <w:t xml:space="preserve"> </w:t>
      </w:r>
      <w:r w:rsidR="0066179C" w:rsidRPr="00551FF1">
        <w:rPr>
          <w:color w:val="000000"/>
          <w:spacing w:val="3"/>
        </w:rPr>
        <w:t>Предмет «Скульптура» - является предметом вариативной части программы «Живопись».</w:t>
      </w:r>
      <w:r w:rsidR="0066179C" w:rsidRPr="00551FF1">
        <w:t xml:space="preserve"> Предмет «Скульптура» должен способствовать развитию у учащихся трехмерного восприятия объемной формы и умения чувствовать и передавать изобразительными средствами объем и пространство. Курс знакомит учащихся со всеми видами скульптуры, встречающимися в искусстве и их предназначением, рассказывает о материалах и способах исполнения скульптурных работ.</w:t>
      </w:r>
    </w:p>
    <w:p w:rsidR="0066179C" w:rsidRPr="00551FF1" w:rsidRDefault="00660143" w:rsidP="00BF175A">
      <w:pPr>
        <w:pStyle w:val="a3"/>
        <w:ind w:left="426"/>
      </w:pPr>
      <w:r>
        <w:lastRenderedPageBreak/>
        <w:t xml:space="preserve">    </w:t>
      </w:r>
      <w:r w:rsidR="0066179C" w:rsidRPr="00551FF1">
        <w:t>Задания программы развивают художественно-образное мышление, художественный вкус, природные способности ребёнка, а также помогают учащимся воплотить свои творческие замыслы в конкретные работы.</w:t>
      </w:r>
    </w:p>
    <w:p w:rsidR="0066179C" w:rsidRPr="00551FF1" w:rsidRDefault="00660143" w:rsidP="00BF175A">
      <w:pPr>
        <w:pStyle w:val="a3"/>
        <w:ind w:left="426"/>
      </w:pPr>
      <w:r>
        <w:t xml:space="preserve">   </w:t>
      </w:r>
      <w:r w:rsidR="00CC2672">
        <w:t xml:space="preserve">  </w:t>
      </w:r>
      <w:r w:rsidR="0066179C" w:rsidRPr="00551FF1">
        <w:t>Срок реализации программы учебного предмета – 5 лет</w:t>
      </w:r>
      <w:r>
        <w:t>, с 4-8 классы</w:t>
      </w:r>
      <w:r w:rsidR="0066179C" w:rsidRPr="00551FF1">
        <w:t>.</w:t>
      </w:r>
    </w:p>
    <w:p w:rsidR="0066179C" w:rsidRPr="00551FF1" w:rsidRDefault="0066179C" w:rsidP="00BF175A">
      <w:pPr>
        <w:pStyle w:val="a3"/>
        <w:ind w:left="426"/>
        <w:rPr>
          <w:color w:val="282828"/>
          <w:spacing w:val="6"/>
        </w:rPr>
      </w:pPr>
      <w:r w:rsidRPr="00551FF1">
        <w:t xml:space="preserve">Объем учебного времени, предусмотренный учебным планом </w:t>
      </w:r>
      <w:r w:rsidR="001906DE">
        <w:t xml:space="preserve">вариативной части </w:t>
      </w:r>
      <w:r w:rsidRPr="00551FF1">
        <w:t xml:space="preserve">на реализацию предмета </w:t>
      </w:r>
      <w:r w:rsidR="001906DE">
        <w:t xml:space="preserve"> </w:t>
      </w:r>
      <w:r w:rsidRPr="00551FF1">
        <w:t xml:space="preserve">«Скульптура»  составляет </w:t>
      </w:r>
      <w:r w:rsidR="00660143">
        <w:t>313,5</w:t>
      </w:r>
      <w:r w:rsidRPr="00551FF1">
        <w:t xml:space="preserve"> часов из них на аудиторные занятия -  </w:t>
      </w:r>
      <w:r w:rsidR="00660143">
        <w:t>231</w:t>
      </w:r>
      <w:r w:rsidRPr="00551FF1">
        <w:t xml:space="preserve">час, на внеаудиторную (самостоятельную) работу обучающихся </w:t>
      </w:r>
      <w:r w:rsidR="00660143">
        <w:t>–</w:t>
      </w:r>
      <w:r w:rsidRPr="00551FF1">
        <w:t xml:space="preserve"> </w:t>
      </w:r>
      <w:r w:rsidR="00660143">
        <w:t>82,5</w:t>
      </w:r>
      <w:r w:rsidRPr="00551FF1">
        <w:t>час</w:t>
      </w:r>
      <w:r>
        <w:t>а</w:t>
      </w:r>
      <w:r w:rsidRPr="00551FF1">
        <w:t>.</w:t>
      </w:r>
      <w:r w:rsidRPr="00551FF1">
        <w:rPr>
          <w:color w:val="282828"/>
          <w:spacing w:val="6"/>
        </w:rPr>
        <w:t xml:space="preserve"> </w:t>
      </w:r>
    </w:p>
    <w:p w:rsidR="00AC2E26" w:rsidRDefault="00AC2E26" w:rsidP="00BF175A">
      <w:pPr>
        <w:ind w:left="426"/>
      </w:pPr>
    </w:p>
    <w:p w:rsidR="00762C8C" w:rsidRPr="00B420EF" w:rsidRDefault="00762C8C" w:rsidP="00BF175A">
      <w:pPr>
        <w:pStyle w:val="Style4"/>
        <w:tabs>
          <w:tab w:val="left" w:pos="955"/>
        </w:tabs>
        <w:spacing w:line="240" w:lineRule="auto"/>
        <w:ind w:left="426" w:firstLine="0"/>
        <w:jc w:val="left"/>
        <w:rPr>
          <w:b/>
        </w:rPr>
      </w:pPr>
      <w:r w:rsidRPr="00B420EF">
        <w:rPr>
          <w:b/>
        </w:rPr>
        <w:t>9.</w:t>
      </w:r>
      <w:r w:rsidRPr="00B420EF">
        <w:rPr>
          <w:b/>
          <w:bCs/>
        </w:rPr>
        <w:t xml:space="preserve"> Аннотация </w:t>
      </w:r>
      <w:r w:rsidRPr="00B420EF">
        <w:rPr>
          <w:b/>
        </w:rPr>
        <w:t xml:space="preserve">на программу по учебному предмету </w:t>
      </w:r>
    </w:p>
    <w:p w:rsidR="00B420EF" w:rsidRPr="00B420EF" w:rsidRDefault="00BD28A6" w:rsidP="00BF175A">
      <w:pPr>
        <w:pStyle w:val="af0"/>
        <w:shd w:val="clear" w:color="auto" w:fill="FFFFFF"/>
        <w:spacing w:before="0" w:beforeAutospacing="0" w:after="0" w:afterAutospacing="0"/>
        <w:ind w:left="426"/>
        <w:jc w:val="both"/>
        <w:rPr>
          <w:b/>
          <w:bCs/>
        </w:rPr>
      </w:pPr>
      <w:r w:rsidRPr="00B420EF">
        <w:rPr>
          <w:b/>
        </w:rPr>
        <w:t>В</w:t>
      </w:r>
      <w:r w:rsidR="00762C8C" w:rsidRPr="00B420EF">
        <w:rPr>
          <w:b/>
        </w:rPr>
        <w:t>О.0</w:t>
      </w:r>
      <w:r w:rsidRPr="00B420EF">
        <w:rPr>
          <w:b/>
        </w:rPr>
        <w:t xml:space="preserve">2. </w:t>
      </w:r>
      <w:r w:rsidR="00762C8C" w:rsidRPr="00B420EF">
        <w:rPr>
          <w:b/>
          <w:bCs/>
        </w:rPr>
        <w:t>«Композиция прикладная»</w:t>
      </w:r>
    </w:p>
    <w:p w:rsidR="00B420EF" w:rsidRPr="00B420EF" w:rsidRDefault="00B420EF" w:rsidP="00BF175A">
      <w:pPr>
        <w:pStyle w:val="af0"/>
        <w:shd w:val="clear" w:color="auto" w:fill="FFFFFF"/>
        <w:spacing w:before="0" w:beforeAutospacing="0" w:after="0" w:afterAutospacing="0"/>
        <w:ind w:left="426"/>
        <w:jc w:val="both"/>
        <w:rPr>
          <w:bCs/>
        </w:rPr>
      </w:pPr>
      <w:r w:rsidRPr="00B420EF">
        <w:rPr>
          <w:bCs/>
        </w:rPr>
        <w:t>Пояснительная записка</w:t>
      </w:r>
    </w:p>
    <w:p w:rsidR="00B420EF" w:rsidRPr="00B420EF" w:rsidRDefault="001906DE" w:rsidP="00BF175A">
      <w:pPr>
        <w:pStyle w:val="af0"/>
        <w:shd w:val="clear" w:color="auto" w:fill="FFFFFF"/>
        <w:spacing w:before="0" w:beforeAutospacing="0" w:after="0" w:afterAutospacing="0"/>
        <w:ind w:left="426"/>
        <w:jc w:val="both"/>
        <w:rPr>
          <w:color w:val="000000"/>
        </w:rPr>
      </w:pPr>
      <w:r w:rsidRPr="001906DE">
        <w:t xml:space="preserve"> </w:t>
      </w:r>
      <w:r w:rsidR="00B420EF" w:rsidRPr="00B420EF">
        <w:rPr>
          <w:color w:val="000000"/>
          <w:spacing w:val="3"/>
        </w:rPr>
        <w:t>Учебный предмет «Прикладная композиция»  является предметом вариативной части дополнительной предпрофессиональной общеобразовательной программы  в области изобразительного искусства  «Живопись» и преподается параллельно со «Станковой композицией».</w:t>
      </w:r>
    </w:p>
    <w:p w:rsidR="00B420EF" w:rsidRPr="00B420EF" w:rsidRDefault="00B420EF" w:rsidP="00BF175A">
      <w:pPr>
        <w:shd w:val="clear" w:color="auto" w:fill="FFFFFF"/>
        <w:ind w:left="426" w:right="10"/>
        <w:jc w:val="both"/>
        <w:rPr>
          <w:color w:val="000000"/>
        </w:rPr>
      </w:pPr>
      <w:r w:rsidRPr="00B420EF">
        <w:rPr>
          <w:color w:val="000000"/>
        </w:rPr>
        <w:t xml:space="preserve">Освоение предмета «Прикладная композиция» помогает детям активно осмысливать окружающий мир, творчески воплощая его в формах декоративно-прикладного искусства. Очень важно показать детям богатство выразительных средств художественного творчества,  дать возможность своими руками создать красивую вещь, превращая природный материал в произведение искусства. Особое внимание при изучении прикладной композиции  уделяется народным художественным промыслам, складывавшимся веками и ставшим неотъемлемой частью нашей современной многонациональной культуры. </w:t>
      </w:r>
    </w:p>
    <w:p w:rsidR="00B420EF" w:rsidRPr="00B420EF" w:rsidRDefault="00B420EF" w:rsidP="00BF175A">
      <w:pPr>
        <w:shd w:val="clear" w:color="auto" w:fill="FFFFFF"/>
        <w:ind w:left="426" w:right="10"/>
        <w:jc w:val="both"/>
        <w:rPr>
          <w:color w:val="000000"/>
        </w:rPr>
      </w:pPr>
      <w:r w:rsidRPr="00B420EF">
        <w:rPr>
          <w:color w:val="000000"/>
        </w:rPr>
        <w:t xml:space="preserve">На первом году обучения по данной программе </w:t>
      </w:r>
      <w:proofErr w:type="gramStart"/>
      <w:r w:rsidRPr="00B420EF">
        <w:rPr>
          <w:color w:val="000000"/>
        </w:rPr>
        <w:t>обучающимся</w:t>
      </w:r>
      <w:proofErr w:type="gramEnd"/>
      <w:r w:rsidRPr="00B420EF">
        <w:rPr>
          <w:color w:val="000000"/>
        </w:rPr>
        <w:t xml:space="preserve"> на занятиях сообщаются общие сведения о декоративно-прикладном искусстве и его специфических особенностях, основное время отводится для практических занятий.</w:t>
      </w:r>
    </w:p>
    <w:p w:rsidR="00B420EF" w:rsidRPr="00B420EF" w:rsidRDefault="00B420EF" w:rsidP="00BF175A">
      <w:pPr>
        <w:shd w:val="clear" w:color="auto" w:fill="FFFFFF"/>
        <w:ind w:left="426" w:right="10"/>
        <w:jc w:val="both"/>
        <w:rPr>
          <w:color w:val="000000"/>
        </w:rPr>
      </w:pPr>
      <w:r w:rsidRPr="00B420EF">
        <w:rPr>
          <w:color w:val="000000"/>
        </w:rPr>
        <w:t xml:space="preserve">Теоретический курс изучения прикладной композиции необходим для подготовки учащихся к выполнению в дальнейшем изделий прикладного искусства в различных материалах. Учащиеся должны усвоить  главное отличие  прикладной композиции </w:t>
      </w:r>
      <w:proofErr w:type="gramStart"/>
      <w:r w:rsidRPr="00B420EF">
        <w:rPr>
          <w:color w:val="000000"/>
        </w:rPr>
        <w:t>от</w:t>
      </w:r>
      <w:proofErr w:type="gramEnd"/>
      <w:r w:rsidRPr="00B420EF">
        <w:rPr>
          <w:color w:val="000000"/>
        </w:rPr>
        <w:t xml:space="preserve"> станковой.  Их необходимо подготовить к пониманию того,  что декор тем лучше сочетается с формой и фактурой предмета, чем более их подчеркивает. Процесс трансформации натурных мотивов в декоративную композицию очень сложен. Он требует освоения понятий: плоскость изображения, </w:t>
      </w:r>
      <w:proofErr w:type="spellStart"/>
      <w:r w:rsidRPr="00B420EF">
        <w:rPr>
          <w:color w:val="000000"/>
        </w:rPr>
        <w:t>силуэтность</w:t>
      </w:r>
      <w:proofErr w:type="spellEnd"/>
      <w:r w:rsidRPr="00B420EF">
        <w:rPr>
          <w:color w:val="000000"/>
        </w:rPr>
        <w:t xml:space="preserve">, ритм, стилевое единство, колорит  и др. </w:t>
      </w:r>
    </w:p>
    <w:p w:rsidR="00B420EF" w:rsidRPr="00B420EF" w:rsidRDefault="00B420EF" w:rsidP="00BF175A">
      <w:pPr>
        <w:shd w:val="clear" w:color="auto" w:fill="FFFFFF"/>
        <w:ind w:left="426" w:right="10"/>
        <w:jc w:val="both"/>
        <w:rPr>
          <w:color w:val="000000"/>
        </w:rPr>
      </w:pPr>
      <w:r w:rsidRPr="00B420EF">
        <w:rPr>
          <w:color w:val="000000"/>
        </w:rPr>
        <w:t>Теоретические знания закрепляются в несложных практических упражнениях. Во время практической работы используются разнообразные художественные материалы (акварель, гуашь, цветная бумага, пластилин) и техники (аппликация, лепка, бумажная пластика, папье-маше и др.) Каждый из названных художественных материалов обладает своими выразительными особенностями, что влияет на развитие художественно-творческих способностей.</w:t>
      </w:r>
    </w:p>
    <w:p w:rsidR="00B420EF" w:rsidRPr="00B420EF" w:rsidRDefault="00B420EF" w:rsidP="00BF175A">
      <w:pPr>
        <w:shd w:val="clear" w:color="auto" w:fill="FFFFFF"/>
        <w:ind w:left="426" w:right="10"/>
        <w:jc w:val="both"/>
        <w:rPr>
          <w:color w:val="000000"/>
          <w:spacing w:val="-5"/>
        </w:rPr>
      </w:pPr>
      <w:r w:rsidRPr="00B420EF">
        <w:rPr>
          <w:color w:val="000000"/>
        </w:rPr>
        <w:t>Процесс обучения строится на постижении детьми основных законов красоты: пропорции, симметрии и асимметрии, статики и динамики, ритмики и пластики. Тематика уроков охватывает тот круг проблем, которые волнуют ребенка от возраста к возрасту: природа, времена года, животные, человек и т.д. Программа обращается к одним и тем же темам на разных возрастных этапах, формируя каждый раз более высокий, более сложный уровень восприятия учащихся, более полное постижение ими красоты мира в различных ее взаимосвязях и проявлениях.</w:t>
      </w:r>
    </w:p>
    <w:p w:rsidR="00B420EF" w:rsidRPr="00B420EF" w:rsidRDefault="00B420EF" w:rsidP="00BF175A">
      <w:pPr>
        <w:shd w:val="clear" w:color="auto" w:fill="FFFFFF"/>
        <w:ind w:left="426" w:right="10"/>
        <w:jc w:val="both"/>
        <w:rPr>
          <w:color w:val="000000"/>
        </w:rPr>
      </w:pPr>
      <w:r w:rsidRPr="00B420EF">
        <w:rPr>
          <w:color w:val="000000"/>
          <w:spacing w:val="-2"/>
        </w:rPr>
        <w:t xml:space="preserve">В </w:t>
      </w:r>
      <w:r w:rsidRPr="00B420EF">
        <w:rPr>
          <w:color w:val="000000"/>
          <w:spacing w:val="-5"/>
        </w:rPr>
        <w:t>поисках формы композиционного решения ученик творчески самоопределяется, формируется его творческая личность, складывается художественное мастерство. В процессе обучения учащийся знакомиться с лучшими образцами декоративно-прикладного творчества традиционного народного искусства.  В программе не стоит задача изучить народные промыслы, а только познакомиться с принципами и законами организации декоративной композиции, осмыслить ее особенности и условности, получить навыки создания самостоятельных произведений (и в материале тоже), несущих красоту и радость.</w:t>
      </w:r>
      <w:r w:rsidRPr="00B420EF">
        <w:rPr>
          <w:color w:val="000000"/>
        </w:rPr>
        <w:t xml:space="preserve"> </w:t>
      </w:r>
    </w:p>
    <w:p w:rsidR="001906DE" w:rsidRPr="00B420EF" w:rsidRDefault="00B420EF" w:rsidP="00BF175A">
      <w:pPr>
        <w:pStyle w:val="af0"/>
        <w:shd w:val="clear" w:color="auto" w:fill="FFFFFF"/>
        <w:spacing w:before="0" w:beforeAutospacing="0" w:after="0" w:afterAutospacing="0"/>
        <w:ind w:left="426"/>
        <w:rPr>
          <w:color w:val="000000"/>
        </w:rPr>
      </w:pPr>
      <w:r w:rsidRPr="00B420EF">
        <w:rPr>
          <w:color w:val="000000"/>
        </w:rPr>
        <w:lastRenderedPageBreak/>
        <w:t xml:space="preserve">Посредством общения с народным искусством происходит обогащение души ребенка, прививается любовь к своему краю. Искусство народных мастеров помогает раскрыть детям мир </w:t>
      </w:r>
      <w:proofErr w:type="gramStart"/>
      <w:r w:rsidRPr="00B420EF">
        <w:rPr>
          <w:color w:val="000000"/>
        </w:rPr>
        <w:t>прекрасного</w:t>
      </w:r>
      <w:proofErr w:type="gramEnd"/>
      <w:r w:rsidRPr="00B420EF">
        <w:rPr>
          <w:color w:val="000000"/>
        </w:rPr>
        <w:t>, развить у них художественный вкус.</w:t>
      </w:r>
    </w:p>
    <w:p w:rsidR="001906DE" w:rsidRPr="00A63958" w:rsidRDefault="001906DE" w:rsidP="00BF175A">
      <w:pPr>
        <w:pStyle w:val="a3"/>
        <w:ind w:left="426"/>
      </w:pPr>
      <w:r w:rsidRPr="00A63958">
        <w:t xml:space="preserve">Срок реализации учебного предмета «Композиция станковая» составляет 5 лет, с 4 по 8 классы. </w:t>
      </w:r>
    </w:p>
    <w:p w:rsidR="001906DE" w:rsidRPr="003D0FAA" w:rsidRDefault="001906DE" w:rsidP="00BF175A">
      <w:pPr>
        <w:ind w:left="426"/>
        <w:jc w:val="both"/>
      </w:pPr>
      <w:r>
        <w:t xml:space="preserve">Вариативная часть аудиторной </w:t>
      </w:r>
      <w:r w:rsidRPr="003D0FAA">
        <w:t xml:space="preserve"> нагрузк</w:t>
      </w:r>
      <w:r>
        <w:t xml:space="preserve">и </w:t>
      </w:r>
      <w:r w:rsidRPr="003D0FAA">
        <w:t xml:space="preserve"> ученика – </w:t>
      </w:r>
      <w:r>
        <w:t>231 час</w:t>
      </w:r>
      <w:r w:rsidRPr="003D0FAA">
        <w:t>;</w:t>
      </w:r>
      <w:r>
        <w:t xml:space="preserve"> </w:t>
      </w:r>
    </w:p>
    <w:p w:rsidR="0025077F" w:rsidRPr="00E72257" w:rsidRDefault="001906DE" w:rsidP="00E72257">
      <w:pPr>
        <w:spacing w:line="360" w:lineRule="auto"/>
        <w:ind w:left="426"/>
        <w:jc w:val="both"/>
      </w:pPr>
      <w:r w:rsidRPr="003D0FAA">
        <w:t xml:space="preserve">Самостоятельная внеаудиторная нагрузка – </w:t>
      </w:r>
      <w:r>
        <w:t>82,5часа</w:t>
      </w:r>
      <w:r w:rsidRPr="003D0FAA">
        <w:t>.</w:t>
      </w:r>
    </w:p>
    <w:p w:rsidR="0025077F" w:rsidRDefault="0025077F" w:rsidP="00BF175A">
      <w:pPr>
        <w:pStyle w:val="af3"/>
        <w:tabs>
          <w:tab w:val="left" w:pos="142"/>
        </w:tabs>
        <w:ind w:left="426"/>
        <w:jc w:val="center"/>
      </w:pPr>
      <w:r>
        <w:rPr>
          <w:b/>
          <w:lang w:val="en-US"/>
        </w:rPr>
        <w:t>VI</w:t>
      </w:r>
      <w:r w:rsidRPr="005634A2">
        <w:rPr>
          <w:b/>
        </w:rPr>
        <w:t xml:space="preserve">. </w:t>
      </w:r>
      <w:r w:rsidRPr="00FE13B4">
        <w:rPr>
          <w:b/>
        </w:rPr>
        <w:t xml:space="preserve">Система и </w:t>
      </w:r>
      <w:proofErr w:type="gramStart"/>
      <w:r w:rsidRPr="00FE13B4">
        <w:rPr>
          <w:b/>
        </w:rPr>
        <w:t>критерии  оценок</w:t>
      </w:r>
      <w:proofErr w:type="gramEnd"/>
      <w:r w:rsidRPr="00FE13B4">
        <w:rPr>
          <w:b/>
        </w:rPr>
        <w:t xml:space="preserve">  промежуточной и итоговой аттестации  результатов освоения  дополнительной  предпрофессиональной общеобразовательной программы в области изобразительного искусства  «Живопись»</w:t>
      </w:r>
    </w:p>
    <w:p w:rsidR="0025077F" w:rsidRPr="004C0CBE" w:rsidRDefault="0025077F" w:rsidP="00BF175A">
      <w:pPr>
        <w:pStyle w:val="af3"/>
        <w:tabs>
          <w:tab w:val="left" w:pos="142"/>
        </w:tabs>
        <w:ind w:left="426"/>
        <w:jc w:val="both"/>
        <w:rPr>
          <w:rStyle w:val="FontStyle16"/>
        </w:rPr>
      </w:pPr>
      <w:r w:rsidRPr="004C0CBE">
        <w:rPr>
          <w:rStyle w:val="FontStyle16"/>
        </w:rPr>
        <w:t>6.1.Оценка качества образования по программе «</w:t>
      </w:r>
      <w:r>
        <w:rPr>
          <w:rStyle w:val="FontStyle16"/>
        </w:rPr>
        <w:t>Живопись</w:t>
      </w:r>
      <w:r w:rsidRPr="004C0CBE">
        <w:rPr>
          <w:rStyle w:val="FontStyle16"/>
        </w:rPr>
        <w:t>» включает в себя текущий контроль успеваемости, промежуточную и итоговую аттестацию обучающихся. В качестве средств текущего контроля успеваемости обучающихся по программе «</w:t>
      </w:r>
      <w:r>
        <w:rPr>
          <w:rStyle w:val="FontStyle16"/>
        </w:rPr>
        <w:t>Живопись</w:t>
      </w:r>
      <w:r w:rsidRPr="004C0CBE">
        <w:rPr>
          <w:rStyle w:val="FontStyle16"/>
        </w:rPr>
        <w:t>» используются:</w:t>
      </w:r>
    </w:p>
    <w:p w:rsidR="0025077F" w:rsidRPr="004C0CBE" w:rsidRDefault="0025077F" w:rsidP="00BF175A">
      <w:pPr>
        <w:pStyle w:val="af3"/>
        <w:tabs>
          <w:tab w:val="left" w:pos="142"/>
        </w:tabs>
        <w:ind w:left="426"/>
        <w:jc w:val="both"/>
        <w:rPr>
          <w:rStyle w:val="FontStyle16"/>
        </w:rPr>
      </w:pPr>
      <w:r w:rsidRPr="004C0CBE">
        <w:rPr>
          <w:rStyle w:val="FontStyle16"/>
        </w:rPr>
        <w:t xml:space="preserve">- контрольные работы, письменные и устные опросы, </w:t>
      </w:r>
      <w:r>
        <w:rPr>
          <w:rStyle w:val="FontStyle16"/>
        </w:rPr>
        <w:t>просмотр работ</w:t>
      </w:r>
      <w:r w:rsidRPr="004C0CBE">
        <w:rPr>
          <w:rStyle w:val="FontStyle16"/>
        </w:rPr>
        <w:t>, зачеты</w:t>
      </w:r>
      <w:r>
        <w:rPr>
          <w:rStyle w:val="FontStyle16"/>
        </w:rPr>
        <w:t xml:space="preserve"> и др</w:t>
      </w:r>
      <w:proofErr w:type="gramStart"/>
      <w:r>
        <w:rPr>
          <w:rStyle w:val="FontStyle16"/>
        </w:rPr>
        <w:t>.</w:t>
      </w:r>
      <w:r w:rsidRPr="004C0CBE">
        <w:rPr>
          <w:rStyle w:val="FontStyle16"/>
        </w:rPr>
        <w:t xml:space="preserve">. </w:t>
      </w:r>
      <w:proofErr w:type="gramEnd"/>
    </w:p>
    <w:p w:rsidR="0025077F" w:rsidRPr="004C0CBE" w:rsidRDefault="0025077F" w:rsidP="00BF175A">
      <w:pPr>
        <w:pStyle w:val="af3"/>
        <w:tabs>
          <w:tab w:val="left" w:pos="142"/>
        </w:tabs>
        <w:ind w:left="426"/>
        <w:jc w:val="both"/>
      </w:pPr>
      <w:r w:rsidRPr="004C0CBE">
        <w:t xml:space="preserve">6.2. </w:t>
      </w:r>
      <w:proofErr w:type="gramStart"/>
      <w:r w:rsidRPr="004C0CBE">
        <w:t>Промежуточная аттестация является основной формой контроля учебной работы обучающихся по программе «</w:t>
      </w:r>
      <w:r>
        <w:rPr>
          <w:rStyle w:val="FontStyle16"/>
        </w:rPr>
        <w:t>Живопись</w:t>
      </w:r>
      <w:r w:rsidRPr="004C0CBE">
        <w:t>» и</w:t>
      </w:r>
      <w:r w:rsidRPr="004C0CBE">
        <w:rPr>
          <w:bCs/>
        </w:rPr>
        <w:t xml:space="preserve"> проводится в соответствии с «</w:t>
      </w:r>
      <w:r w:rsidRPr="004C0CBE">
        <w:t xml:space="preserve">Положением по организации текущего контроля успеваемости,  порядке и формах проведения промежуточной аттестации обучающихся, осваивающих дополнительную предпрофессиональную общеобразовательную программу в области </w:t>
      </w:r>
      <w:r>
        <w:t xml:space="preserve">изобразительного искусства </w:t>
      </w:r>
      <w:r w:rsidRPr="004C0CBE">
        <w:t>«</w:t>
      </w:r>
      <w:r>
        <w:rPr>
          <w:rStyle w:val="FontStyle16"/>
        </w:rPr>
        <w:t>Живопись</w:t>
      </w:r>
      <w:r w:rsidRPr="004C0CBE">
        <w:t xml:space="preserve">», утвержденным приказом по </w:t>
      </w:r>
      <w:r>
        <w:t>МБОУ ДОД «Детской школе искусств г. Байкальска»</w:t>
      </w:r>
      <w:r w:rsidRPr="004C0CBE">
        <w:t xml:space="preserve"> от  26.03.2013г. №_7/1  </w:t>
      </w:r>
      <w:proofErr w:type="gramEnd"/>
    </w:p>
    <w:p w:rsidR="0025077F" w:rsidRPr="004C0CBE" w:rsidRDefault="0025077F" w:rsidP="00BF175A">
      <w:pPr>
        <w:pStyle w:val="af3"/>
        <w:tabs>
          <w:tab w:val="left" w:pos="142"/>
        </w:tabs>
        <w:ind w:left="426"/>
        <w:jc w:val="both"/>
      </w:pPr>
      <w:r w:rsidRPr="004C0CBE">
        <w:rPr>
          <w:bCs/>
        </w:rPr>
        <w:t xml:space="preserve">Промежуточная аттестация оценивает результаты учебной деятельности обучающихся по окончании полугодий в соответствии с графиком образовательного процесса, </w:t>
      </w:r>
      <w:r w:rsidRPr="004C0CBE">
        <w:t xml:space="preserve"> обеспечивает оперативное управление учебной деятельностью обучающегося, ее корректировку и проводится с целью определения:</w:t>
      </w:r>
    </w:p>
    <w:p w:rsidR="0025077F" w:rsidRPr="004C0CBE" w:rsidRDefault="0025077F" w:rsidP="00BF175A">
      <w:pPr>
        <w:pStyle w:val="af3"/>
        <w:tabs>
          <w:tab w:val="left" w:pos="142"/>
        </w:tabs>
        <w:ind w:left="426"/>
        <w:jc w:val="both"/>
      </w:pPr>
      <w:r w:rsidRPr="004C0CBE">
        <w:t xml:space="preserve">-качества реализации образовательного процесса; </w:t>
      </w:r>
    </w:p>
    <w:p w:rsidR="0025077F" w:rsidRPr="004C0CBE" w:rsidRDefault="0025077F" w:rsidP="00BF175A">
      <w:pPr>
        <w:pStyle w:val="af3"/>
        <w:tabs>
          <w:tab w:val="left" w:pos="142"/>
        </w:tabs>
        <w:ind w:left="426"/>
        <w:jc w:val="both"/>
      </w:pPr>
      <w:r w:rsidRPr="004C0CBE">
        <w:t>-качества теоретической и практической подготовки по учебному предмету;</w:t>
      </w:r>
    </w:p>
    <w:p w:rsidR="0025077F" w:rsidRPr="004C0CBE" w:rsidRDefault="0025077F" w:rsidP="00BF175A">
      <w:pPr>
        <w:pStyle w:val="af3"/>
        <w:tabs>
          <w:tab w:val="left" w:pos="142"/>
        </w:tabs>
        <w:ind w:left="426"/>
        <w:jc w:val="both"/>
      </w:pPr>
      <w:r w:rsidRPr="004C0CBE">
        <w:t>-уровня умений и навыков, сформированных у обучающегося на определенном этапе обучения.</w:t>
      </w:r>
    </w:p>
    <w:p w:rsidR="0025077F" w:rsidRPr="004C0CBE" w:rsidRDefault="0025077F" w:rsidP="00BF175A">
      <w:pPr>
        <w:pStyle w:val="af3"/>
        <w:tabs>
          <w:tab w:val="left" w:pos="142"/>
        </w:tabs>
        <w:ind w:left="426"/>
        <w:jc w:val="both"/>
        <w:rPr>
          <w:b/>
        </w:rPr>
      </w:pPr>
      <w:r w:rsidRPr="004C0CBE">
        <w:t xml:space="preserve">  </w:t>
      </w:r>
      <w:r w:rsidRPr="004C0CBE">
        <w:rPr>
          <w:b/>
        </w:rPr>
        <w:t>Промежуточная аттестация проводится в форме:</w:t>
      </w:r>
    </w:p>
    <w:p w:rsidR="0025077F" w:rsidRPr="004C0CBE" w:rsidRDefault="0025077F" w:rsidP="00BF175A">
      <w:pPr>
        <w:pStyle w:val="af3"/>
        <w:tabs>
          <w:tab w:val="left" w:pos="142"/>
        </w:tabs>
        <w:ind w:left="426"/>
        <w:jc w:val="both"/>
        <w:rPr>
          <w:b/>
        </w:rPr>
      </w:pPr>
      <w:r w:rsidRPr="004C0CBE">
        <w:t xml:space="preserve"> -контрольных уроков,</w:t>
      </w:r>
    </w:p>
    <w:p w:rsidR="0025077F" w:rsidRPr="004C0CBE" w:rsidRDefault="0025077F" w:rsidP="00BF175A">
      <w:pPr>
        <w:pStyle w:val="af3"/>
        <w:tabs>
          <w:tab w:val="left" w:pos="142"/>
        </w:tabs>
        <w:ind w:left="426"/>
        <w:jc w:val="both"/>
      </w:pPr>
      <w:r w:rsidRPr="004C0CBE">
        <w:t xml:space="preserve"> -зачетов</w:t>
      </w:r>
      <w:r>
        <w:t>;</w:t>
      </w:r>
      <w:r w:rsidRPr="004C0CBE">
        <w:t xml:space="preserve"> </w:t>
      </w:r>
    </w:p>
    <w:p w:rsidR="0025077F" w:rsidRPr="004C0CBE" w:rsidRDefault="0025077F" w:rsidP="00BF175A">
      <w:pPr>
        <w:pStyle w:val="af3"/>
        <w:tabs>
          <w:tab w:val="left" w:pos="142"/>
        </w:tabs>
        <w:ind w:left="426"/>
        <w:jc w:val="both"/>
      </w:pPr>
      <w:r w:rsidRPr="004C0CBE">
        <w:t xml:space="preserve"> -экзаменов. </w:t>
      </w:r>
    </w:p>
    <w:p w:rsidR="0025077F" w:rsidRDefault="0025077F" w:rsidP="00BF175A">
      <w:pPr>
        <w:pStyle w:val="af3"/>
        <w:tabs>
          <w:tab w:val="left" w:pos="142"/>
        </w:tabs>
        <w:ind w:left="426"/>
        <w:jc w:val="both"/>
      </w:pPr>
      <w:r w:rsidRPr="004C0CBE">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По завершении изучения учебных предметов программы «</w:t>
      </w:r>
      <w:r>
        <w:rPr>
          <w:rStyle w:val="FontStyle16"/>
        </w:rPr>
        <w:t>Живопись</w:t>
      </w:r>
      <w:r w:rsidRPr="004C0CBE">
        <w:t>» по итогам промежуточной аттестации обучающимся выставляется оценка, которая по окончанию освоения обучающимся учебных предметов программы «</w:t>
      </w:r>
      <w:r>
        <w:rPr>
          <w:rStyle w:val="FontStyle16"/>
        </w:rPr>
        <w:t>Живопись</w:t>
      </w:r>
      <w:r w:rsidRPr="004C0CBE">
        <w:t xml:space="preserve">» заносится в </w:t>
      </w:r>
      <w:r>
        <w:t xml:space="preserve">свидетельство об окончании МБОУ ДОД « Детской школы искусств </w:t>
      </w:r>
      <w:proofErr w:type="gramStart"/>
      <w:r>
        <w:t>г</w:t>
      </w:r>
      <w:proofErr w:type="gramEnd"/>
      <w:r>
        <w:t>. Байкальска»</w:t>
      </w:r>
    </w:p>
    <w:p w:rsidR="00E72257" w:rsidRPr="004C0CBE" w:rsidRDefault="00E72257" w:rsidP="00BF175A">
      <w:pPr>
        <w:pStyle w:val="af3"/>
        <w:tabs>
          <w:tab w:val="left" w:pos="142"/>
        </w:tabs>
        <w:ind w:left="426"/>
        <w:jc w:val="both"/>
      </w:pPr>
    </w:p>
    <w:p w:rsidR="0025077F" w:rsidRPr="004C0CBE" w:rsidRDefault="0025077F" w:rsidP="00BF175A">
      <w:pPr>
        <w:pStyle w:val="af3"/>
        <w:tabs>
          <w:tab w:val="left" w:pos="142"/>
        </w:tabs>
        <w:ind w:left="426"/>
        <w:jc w:val="both"/>
        <w:rPr>
          <w:b/>
          <w:bCs/>
        </w:rPr>
      </w:pPr>
      <w:r w:rsidRPr="004C0CBE">
        <w:rPr>
          <w:b/>
          <w:bCs/>
        </w:rPr>
        <w:t>6.3.Порядок выставления оценок:</w:t>
      </w:r>
    </w:p>
    <w:p w:rsidR="0025077F" w:rsidRPr="004C0CBE" w:rsidRDefault="0025077F" w:rsidP="00BF175A">
      <w:pPr>
        <w:pStyle w:val="af3"/>
        <w:tabs>
          <w:tab w:val="left" w:pos="142"/>
        </w:tabs>
        <w:ind w:left="426"/>
        <w:jc w:val="both"/>
      </w:pPr>
      <w:r w:rsidRPr="004C0CBE">
        <w:t>-Текущая отметка выставляется в классный журнал.</w:t>
      </w:r>
    </w:p>
    <w:p w:rsidR="0025077F" w:rsidRPr="004C0CBE" w:rsidRDefault="0025077F" w:rsidP="00BF175A">
      <w:pPr>
        <w:pStyle w:val="af3"/>
        <w:tabs>
          <w:tab w:val="left" w:pos="142"/>
        </w:tabs>
        <w:ind w:left="426"/>
        <w:jc w:val="both"/>
      </w:pPr>
      <w:r w:rsidRPr="004C0CBE">
        <w:t>-По итогам промежуточной аттестации выставляются полугодовые и годовые отметки.</w:t>
      </w:r>
    </w:p>
    <w:p w:rsidR="0025077F" w:rsidRPr="004C0CBE" w:rsidRDefault="0025077F" w:rsidP="00BF175A">
      <w:pPr>
        <w:pStyle w:val="af3"/>
        <w:tabs>
          <w:tab w:val="left" w:pos="142"/>
        </w:tabs>
        <w:ind w:left="426"/>
        <w:jc w:val="both"/>
      </w:pPr>
      <w:r w:rsidRPr="004C0CBE">
        <w:t>-Полугодовые и годовые отметки заносятся в сводные ведомости по классам.</w:t>
      </w:r>
    </w:p>
    <w:p w:rsidR="0025077F" w:rsidRPr="004C0CBE" w:rsidRDefault="0025077F" w:rsidP="00BF175A">
      <w:pPr>
        <w:pStyle w:val="af3"/>
        <w:tabs>
          <w:tab w:val="left" w:pos="142"/>
        </w:tabs>
        <w:ind w:left="426"/>
        <w:jc w:val="both"/>
      </w:pPr>
      <w:r w:rsidRPr="004C0CBE">
        <w:t xml:space="preserve">-Контрольные мероприятия по оценке знаний и </w:t>
      </w:r>
      <w:proofErr w:type="gramStart"/>
      <w:r w:rsidRPr="004C0CBE">
        <w:t>умений, обучающихся в образовательном учреждении проводятся</w:t>
      </w:r>
      <w:proofErr w:type="gramEnd"/>
      <w:r w:rsidRPr="004C0CBE">
        <w:t xml:space="preserve"> в соответствии с учебным планом и программой. </w:t>
      </w:r>
    </w:p>
    <w:p w:rsidR="0025077F" w:rsidRPr="004C0CBE" w:rsidRDefault="0025077F" w:rsidP="00BF175A">
      <w:pPr>
        <w:pStyle w:val="af3"/>
        <w:tabs>
          <w:tab w:val="left" w:pos="142"/>
        </w:tabs>
        <w:ind w:left="426"/>
        <w:jc w:val="both"/>
      </w:pPr>
      <w:r w:rsidRPr="004C0CBE">
        <w:t xml:space="preserve">-Оценка, полученная на экзамене, заносится в экзаменационную ведомость (в том числе и неудовлетворительная). По завершении всех экзаменов допускается пересдача экзамена, по которому </w:t>
      </w:r>
      <w:proofErr w:type="gramStart"/>
      <w:r w:rsidRPr="004C0CBE">
        <w:t>обучающийся</w:t>
      </w:r>
      <w:proofErr w:type="gramEnd"/>
      <w:r w:rsidRPr="004C0CBE">
        <w:t xml:space="preserve"> получил неудовлетворительную оценку. Условия пересдачи и </w:t>
      </w:r>
      <w:r w:rsidRPr="004C0CBE">
        <w:lastRenderedPageBreak/>
        <w:t>повторной сдачи экзамена определены в локальном нормативном акте образовательного учреждения.</w:t>
      </w:r>
    </w:p>
    <w:p w:rsidR="0025077F" w:rsidRPr="004C0CBE" w:rsidRDefault="0025077F" w:rsidP="00BF175A">
      <w:pPr>
        <w:pStyle w:val="af3"/>
        <w:tabs>
          <w:tab w:val="left" w:pos="142"/>
        </w:tabs>
        <w:ind w:left="426"/>
        <w:jc w:val="both"/>
      </w:pPr>
      <w:r w:rsidRPr="004C0CBE">
        <w:rPr>
          <w:rStyle w:val="FontStyle16"/>
        </w:rPr>
        <w:t>6.4. Освоение обучающимися программы «</w:t>
      </w:r>
      <w:r>
        <w:rPr>
          <w:rStyle w:val="FontStyle16"/>
        </w:rPr>
        <w:t>Живопись</w:t>
      </w:r>
      <w:r w:rsidRPr="004C0CBE">
        <w:rPr>
          <w:rStyle w:val="FontStyle16"/>
        </w:rPr>
        <w:t>», завершается итоговой аттестацией обучающихся, проводимой</w:t>
      </w:r>
      <w:r>
        <w:rPr>
          <w:rStyle w:val="FontStyle16"/>
        </w:rPr>
        <w:t xml:space="preserve"> МБОУ ДОД « Детской школой искусств </w:t>
      </w:r>
      <w:proofErr w:type="gramStart"/>
      <w:r>
        <w:rPr>
          <w:rStyle w:val="FontStyle16"/>
        </w:rPr>
        <w:t>г</w:t>
      </w:r>
      <w:proofErr w:type="gramEnd"/>
      <w:r>
        <w:rPr>
          <w:rStyle w:val="FontStyle16"/>
        </w:rPr>
        <w:t>. Байкальска»</w:t>
      </w:r>
      <w:r w:rsidRPr="004C0CBE">
        <w:rPr>
          <w:rStyle w:val="FontStyle16"/>
        </w:rPr>
        <w:t>. К итоговой аттестации допускаются выпускники, освоившие программу «</w:t>
      </w:r>
      <w:r>
        <w:rPr>
          <w:rStyle w:val="FontStyle16"/>
        </w:rPr>
        <w:t>Живопись</w:t>
      </w:r>
      <w:r w:rsidRPr="004C0CBE">
        <w:rPr>
          <w:rStyle w:val="FontStyle16"/>
        </w:rPr>
        <w:t>» в полном объеме, прошедшие промежуточную аттестацию по всем предметам учебного плана.  Для обучающихся, осваивающих программу «</w:t>
      </w:r>
      <w:r>
        <w:rPr>
          <w:rStyle w:val="FontStyle16"/>
        </w:rPr>
        <w:t>Живопись</w:t>
      </w:r>
      <w:r w:rsidRPr="004C0CBE">
        <w:rPr>
          <w:rStyle w:val="FontStyle16"/>
        </w:rPr>
        <w:t xml:space="preserve">» с дополнительным годом обучения (9 класс) итоговая аттестация проводится по завершении полного 9летнего срока обучения. </w:t>
      </w:r>
      <w:proofErr w:type="gramStart"/>
      <w:r w:rsidRPr="004C0CBE">
        <w:t>Итоговая аттестация выпускников по программе «</w:t>
      </w:r>
      <w:r>
        <w:rPr>
          <w:rStyle w:val="FontStyle16"/>
        </w:rPr>
        <w:t>Живопись</w:t>
      </w:r>
      <w:r w:rsidRPr="004C0CBE">
        <w:t xml:space="preserve">» проводится </w:t>
      </w:r>
      <w:r w:rsidRPr="004C0CBE">
        <w:rPr>
          <w:rStyle w:val="FontStyle16"/>
        </w:rPr>
        <w:t xml:space="preserve">в соответствии с Положением о «Порядке и формах проведения итоговой аттестации выпускников МБОУ ДОД « Детской школы искусств г. Байкальска»  разработанным на основании </w:t>
      </w:r>
      <w:r w:rsidRPr="004C0CBE">
        <w:t xml:space="preserve">«Положения о порядке и формах проведения итоговой аттестации обучающихся по дополнительным </w:t>
      </w:r>
      <w:proofErr w:type="spellStart"/>
      <w:r w:rsidRPr="004C0CBE">
        <w:t>предпрофессиональным</w:t>
      </w:r>
      <w:proofErr w:type="spellEnd"/>
      <w:r w:rsidRPr="004C0CBE">
        <w:t xml:space="preserve"> общеобразовательным программам в области искусств», утвержденном приказом Министерства культуры Российской Федерации от 09 февраля 2012г.  № 86, и утвержденным приказом</w:t>
      </w:r>
      <w:proofErr w:type="gramEnd"/>
      <w:r w:rsidRPr="004C0CBE">
        <w:t xml:space="preserve"> </w:t>
      </w:r>
      <w:r>
        <w:t xml:space="preserve">директора МБОУ ДОД « Детской школы искусств </w:t>
      </w:r>
      <w:proofErr w:type="gramStart"/>
      <w:r>
        <w:t>г</w:t>
      </w:r>
      <w:proofErr w:type="gramEnd"/>
      <w:r>
        <w:t>. Байкальска»</w:t>
      </w:r>
      <w:r w:rsidRPr="004C0CBE">
        <w:t>,  в форме выпускных экзаменов по учебным предметам обязательной части программы «</w:t>
      </w:r>
      <w:r>
        <w:rPr>
          <w:rStyle w:val="FontStyle16"/>
        </w:rPr>
        <w:t>Живопись</w:t>
      </w:r>
      <w:r w:rsidRPr="004C0CBE">
        <w:t>»:</w:t>
      </w:r>
    </w:p>
    <w:p w:rsidR="0025077F" w:rsidRPr="005B7BD0" w:rsidRDefault="0025077F" w:rsidP="00BF175A">
      <w:pPr>
        <w:pStyle w:val="af3"/>
        <w:tabs>
          <w:tab w:val="left" w:pos="142"/>
        </w:tabs>
        <w:ind w:left="426"/>
        <w:jc w:val="both"/>
      </w:pPr>
      <w:r w:rsidRPr="005B7BD0">
        <w:t xml:space="preserve">1) </w:t>
      </w:r>
      <w:r w:rsidR="005B7BD0" w:rsidRPr="005B7BD0">
        <w:t>Композиция станковая</w:t>
      </w:r>
      <w:r w:rsidRPr="005B7BD0">
        <w:t xml:space="preserve">; </w:t>
      </w:r>
    </w:p>
    <w:p w:rsidR="0025077F" w:rsidRPr="005B7BD0" w:rsidRDefault="0025077F" w:rsidP="00BF175A">
      <w:pPr>
        <w:pStyle w:val="af3"/>
        <w:tabs>
          <w:tab w:val="left" w:pos="142"/>
        </w:tabs>
        <w:ind w:left="426"/>
        <w:jc w:val="both"/>
      </w:pPr>
      <w:r w:rsidRPr="005B7BD0">
        <w:t xml:space="preserve">2) </w:t>
      </w:r>
      <w:r w:rsidR="005B7BD0" w:rsidRPr="005B7BD0">
        <w:t>История  изобразительного  искусства</w:t>
      </w:r>
      <w:r w:rsidR="005B7BD0">
        <w:t>;</w:t>
      </w:r>
    </w:p>
    <w:p w:rsidR="0025077F" w:rsidRPr="004C0CBE" w:rsidRDefault="005B7BD0" w:rsidP="00BF175A">
      <w:pPr>
        <w:pStyle w:val="af3"/>
        <w:tabs>
          <w:tab w:val="left" w:pos="142"/>
        </w:tabs>
        <w:ind w:left="426"/>
        <w:jc w:val="both"/>
      </w:pPr>
      <w:r>
        <w:rPr>
          <w:iCs/>
        </w:rPr>
        <w:t xml:space="preserve">     </w:t>
      </w:r>
      <w:r w:rsidR="0025077F" w:rsidRPr="005B7BD0">
        <w:rPr>
          <w:iCs/>
        </w:rPr>
        <w:t>По итогам выпускного экзамена выставляется</w:t>
      </w:r>
      <w:r w:rsidR="0025077F" w:rsidRPr="004C0CBE">
        <w:rPr>
          <w:iCs/>
        </w:rPr>
        <w:t xml:space="preserve"> оценка «отлично», «хорошо», «удовлетворительно», «неудовлетворительно». </w:t>
      </w:r>
      <w:r w:rsidR="0025077F" w:rsidRPr="004C0CBE">
        <w:t xml:space="preserve">Временной интервал между выпускными экзаменами составляет три календарных дня. </w:t>
      </w:r>
    </w:p>
    <w:p w:rsidR="0025077F" w:rsidRPr="004C0CBE" w:rsidRDefault="0025077F" w:rsidP="00BF175A">
      <w:pPr>
        <w:pStyle w:val="af3"/>
        <w:tabs>
          <w:tab w:val="left" w:pos="142"/>
        </w:tabs>
        <w:ind w:left="426"/>
        <w:jc w:val="both"/>
      </w:pPr>
      <w:r w:rsidRPr="004C0CBE">
        <w:t>Фонды оценочных средств программы «</w:t>
      </w:r>
      <w:r w:rsidR="005B7BD0">
        <w:rPr>
          <w:rStyle w:val="FontStyle16"/>
        </w:rPr>
        <w:t>Живопись</w:t>
      </w:r>
      <w:r w:rsidRPr="004C0CBE">
        <w:t>», раз</w:t>
      </w:r>
      <w:r>
        <w:t>работанные преподавателями   МБ</w:t>
      </w:r>
      <w:r w:rsidRPr="004C0CBE">
        <w:t xml:space="preserve">ОУ ДОД « Детской школы искусств </w:t>
      </w:r>
      <w:proofErr w:type="gramStart"/>
      <w:r w:rsidRPr="004C0CBE">
        <w:t>г</w:t>
      </w:r>
      <w:proofErr w:type="gramEnd"/>
      <w:r w:rsidRPr="004C0CBE">
        <w:t xml:space="preserve">. Байкальска» для проведения промежуточной и/или итоговой аттестации обеспечивают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w:t>
      </w:r>
      <w:r>
        <w:t xml:space="preserve">хореографического </w:t>
      </w:r>
      <w:r w:rsidRPr="004C0CBE">
        <w:t xml:space="preserve"> искусства. </w:t>
      </w:r>
    </w:p>
    <w:p w:rsidR="0025077F" w:rsidRPr="004C0CBE" w:rsidRDefault="0025077F" w:rsidP="00BF175A">
      <w:pPr>
        <w:pStyle w:val="af3"/>
        <w:tabs>
          <w:tab w:val="left" w:pos="142"/>
        </w:tabs>
        <w:ind w:left="426"/>
        <w:jc w:val="both"/>
      </w:pPr>
      <w:r w:rsidRPr="004C0CBE">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25077F" w:rsidRPr="004C0CBE" w:rsidRDefault="0025077F" w:rsidP="00BF175A">
      <w:pPr>
        <w:pStyle w:val="af3"/>
        <w:tabs>
          <w:tab w:val="left" w:pos="142"/>
        </w:tabs>
        <w:ind w:left="426"/>
        <w:jc w:val="both"/>
      </w:pPr>
      <w:r>
        <w:t xml:space="preserve">- </w:t>
      </w:r>
      <w:r w:rsidRPr="004C0CBE">
        <w:t xml:space="preserve">знание </w:t>
      </w:r>
      <w:r>
        <w:t xml:space="preserve"> основных </w:t>
      </w:r>
      <w:r w:rsidR="005B7BD0">
        <w:t xml:space="preserve"> художественных школ, </w:t>
      </w:r>
      <w:r w:rsidRPr="004C0CBE">
        <w:t xml:space="preserve">исторических периодов развития </w:t>
      </w:r>
      <w:r w:rsidR="005B7BD0">
        <w:t xml:space="preserve"> изобразительного</w:t>
      </w:r>
      <w:r w:rsidRPr="004C0CBE">
        <w:t xml:space="preserve"> искусства во взаимосвязи с другими видами искусств;</w:t>
      </w:r>
    </w:p>
    <w:p w:rsidR="0025077F" w:rsidRPr="004C0CBE" w:rsidRDefault="0025077F" w:rsidP="00BF175A">
      <w:pPr>
        <w:pStyle w:val="af3"/>
        <w:tabs>
          <w:tab w:val="left" w:pos="142"/>
        </w:tabs>
        <w:ind w:left="426"/>
        <w:jc w:val="both"/>
      </w:pPr>
      <w:r>
        <w:t xml:space="preserve">- </w:t>
      </w:r>
      <w:r w:rsidRPr="004C0CBE">
        <w:t xml:space="preserve">знание профессиональной терминологии, </w:t>
      </w:r>
      <w:r w:rsidR="005B7BD0">
        <w:t>основных работ мастеров изобразительного искусства</w:t>
      </w:r>
      <w:r w:rsidRPr="004C0CBE">
        <w:t>;</w:t>
      </w:r>
    </w:p>
    <w:p w:rsidR="0025077F" w:rsidRDefault="0025077F" w:rsidP="00BF175A">
      <w:pPr>
        <w:pStyle w:val="af3"/>
        <w:tabs>
          <w:tab w:val="left" w:pos="142"/>
        </w:tabs>
        <w:ind w:left="426"/>
        <w:jc w:val="both"/>
      </w:pPr>
      <w:r>
        <w:t xml:space="preserve">- </w:t>
      </w:r>
      <w:r w:rsidR="005B7BD0">
        <w:t>знание закономерностей построения художественной формы и особенностей ее восприятия и воплощения</w:t>
      </w:r>
      <w:r w:rsidRPr="004C0CBE">
        <w:t>;</w:t>
      </w:r>
    </w:p>
    <w:p w:rsidR="0025077F" w:rsidRDefault="0025077F" w:rsidP="00BF175A">
      <w:pPr>
        <w:pStyle w:val="af3"/>
        <w:tabs>
          <w:tab w:val="left" w:pos="142"/>
        </w:tabs>
        <w:ind w:left="426"/>
        <w:jc w:val="both"/>
      </w:pPr>
      <w:r>
        <w:t xml:space="preserve">- </w:t>
      </w:r>
      <w:r w:rsidR="005B7BD0">
        <w:t>умение использовать средства живописи и рисунка, их  изобразительно-выразительные возможности</w:t>
      </w:r>
      <w:r>
        <w:t>;</w:t>
      </w:r>
    </w:p>
    <w:p w:rsidR="0025077F" w:rsidRPr="004C0CBE" w:rsidRDefault="0025077F" w:rsidP="00BF175A">
      <w:pPr>
        <w:pStyle w:val="af3"/>
        <w:tabs>
          <w:tab w:val="left" w:pos="142"/>
        </w:tabs>
        <w:ind w:left="426"/>
        <w:jc w:val="both"/>
      </w:pPr>
      <w:r>
        <w:t xml:space="preserve">- навыки </w:t>
      </w:r>
      <w:r w:rsidR="005B7BD0">
        <w:t xml:space="preserve"> последовательного осуществления работы по  композиции</w:t>
      </w:r>
      <w:r>
        <w:t>;</w:t>
      </w:r>
    </w:p>
    <w:p w:rsidR="0025077F" w:rsidRDefault="0025077F" w:rsidP="00BF175A">
      <w:pPr>
        <w:pStyle w:val="af3"/>
        <w:tabs>
          <w:tab w:val="left" w:pos="142"/>
        </w:tabs>
        <w:ind w:left="426"/>
        <w:jc w:val="both"/>
      </w:pPr>
      <w:r>
        <w:t xml:space="preserve">- </w:t>
      </w:r>
      <w:r w:rsidRPr="004C0CBE">
        <w:t xml:space="preserve">наличие кругозора в области </w:t>
      </w:r>
      <w:r w:rsidR="005B7BD0">
        <w:t>изобразительного</w:t>
      </w:r>
      <w:r w:rsidRPr="004C0CBE">
        <w:t xml:space="preserve"> искусства.</w:t>
      </w:r>
    </w:p>
    <w:p w:rsidR="00E72257" w:rsidRPr="004C0CBE" w:rsidRDefault="00E72257" w:rsidP="00BF175A">
      <w:pPr>
        <w:pStyle w:val="af3"/>
        <w:tabs>
          <w:tab w:val="left" w:pos="142"/>
        </w:tabs>
        <w:ind w:left="426"/>
        <w:jc w:val="both"/>
      </w:pPr>
    </w:p>
    <w:p w:rsidR="0025077F" w:rsidRDefault="0025077F" w:rsidP="00BF175A">
      <w:pPr>
        <w:pStyle w:val="af3"/>
        <w:tabs>
          <w:tab w:val="left" w:pos="142"/>
        </w:tabs>
        <w:ind w:left="426"/>
        <w:jc w:val="both"/>
        <w:rPr>
          <w:b/>
        </w:rPr>
      </w:pPr>
      <w:r w:rsidRPr="004C0CBE">
        <w:t xml:space="preserve">6.5. </w:t>
      </w:r>
      <w:r w:rsidRPr="004C0CBE">
        <w:rPr>
          <w:b/>
        </w:rPr>
        <w:t>Критерии  оценок  промежуточной и итоговой аттестации  результатов освоения  дополнительной  предпрофессиональной общеобразовательной программы в области музыкального искусства «</w:t>
      </w:r>
      <w:r w:rsidR="005B6CC8" w:rsidRPr="00E72257">
        <w:rPr>
          <w:rStyle w:val="FontStyle16"/>
          <w:b/>
        </w:rPr>
        <w:t>Живопись</w:t>
      </w:r>
      <w:r w:rsidRPr="00E72257">
        <w:rPr>
          <w:b/>
        </w:rPr>
        <w:t>».</w:t>
      </w:r>
    </w:p>
    <w:p w:rsidR="00E72257" w:rsidRPr="004C0CBE" w:rsidRDefault="00E72257" w:rsidP="00BF175A">
      <w:pPr>
        <w:pStyle w:val="af3"/>
        <w:tabs>
          <w:tab w:val="left" w:pos="142"/>
        </w:tabs>
        <w:ind w:left="426"/>
        <w:jc w:val="both"/>
        <w:rPr>
          <w:b/>
        </w:rPr>
      </w:pPr>
    </w:p>
    <w:p w:rsidR="0025077F" w:rsidRPr="004C0CBE" w:rsidRDefault="0025077F" w:rsidP="00BF175A">
      <w:pPr>
        <w:pStyle w:val="af3"/>
        <w:tabs>
          <w:tab w:val="left" w:pos="142"/>
        </w:tabs>
        <w:ind w:left="426"/>
        <w:jc w:val="both"/>
      </w:pPr>
      <w:r w:rsidRPr="004C0CBE">
        <w:t xml:space="preserve">Критерии оценки качества подготовки обучающегося позволяют </w:t>
      </w:r>
    </w:p>
    <w:p w:rsidR="0025077F" w:rsidRPr="004C0CBE" w:rsidRDefault="0025077F" w:rsidP="00BF175A">
      <w:pPr>
        <w:pStyle w:val="af3"/>
        <w:tabs>
          <w:tab w:val="left" w:pos="142"/>
        </w:tabs>
        <w:ind w:left="426"/>
        <w:jc w:val="both"/>
      </w:pPr>
      <w:r w:rsidRPr="004C0CBE">
        <w:t xml:space="preserve">-определить уровень освоения </w:t>
      </w:r>
      <w:proofErr w:type="gramStart"/>
      <w:r w:rsidRPr="004C0CBE">
        <w:t>обучающимся</w:t>
      </w:r>
      <w:proofErr w:type="gramEnd"/>
      <w:r w:rsidRPr="004C0CBE">
        <w:t xml:space="preserve"> материала, предусмотренного учебной программой по учебному предмету;</w:t>
      </w:r>
    </w:p>
    <w:p w:rsidR="0025077F" w:rsidRPr="004C0CBE" w:rsidRDefault="0025077F" w:rsidP="00BF175A">
      <w:pPr>
        <w:pStyle w:val="af3"/>
        <w:tabs>
          <w:tab w:val="left" w:pos="142"/>
        </w:tabs>
        <w:ind w:left="426"/>
        <w:jc w:val="both"/>
      </w:pPr>
      <w:proofErr w:type="gramStart"/>
      <w:r w:rsidRPr="004C0CBE">
        <w:t>-оценить умение обучающегося использовать теоретические знания при выполнении практических задач;</w:t>
      </w:r>
      <w:proofErr w:type="gramEnd"/>
    </w:p>
    <w:p w:rsidR="0025077F" w:rsidRPr="004C0CBE" w:rsidRDefault="0025077F" w:rsidP="00BF175A">
      <w:pPr>
        <w:pStyle w:val="af3"/>
        <w:tabs>
          <w:tab w:val="left" w:pos="142"/>
        </w:tabs>
        <w:ind w:left="426"/>
        <w:jc w:val="both"/>
      </w:pPr>
      <w:r w:rsidRPr="004C0CBE">
        <w:t>-оценить обоснованность изложения ответа;</w:t>
      </w:r>
    </w:p>
    <w:p w:rsidR="0025077F" w:rsidRPr="004C0CBE" w:rsidRDefault="0025077F" w:rsidP="00BF175A">
      <w:pPr>
        <w:pStyle w:val="af3"/>
        <w:tabs>
          <w:tab w:val="left" w:pos="142"/>
        </w:tabs>
        <w:ind w:left="426"/>
        <w:jc w:val="both"/>
      </w:pPr>
      <w:r w:rsidRPr="004C0CBE">
        <w:t>- оценить уровень приобретенных знаний, умений и навыков, в т.ч. исполнительских, в процессе освоения/по завершению освоения программы «</w:t>
      </w:r>
      <w:r w:rsidR="005B6CC8">
        <w:rPr>
          <w:rStyle w:val="FontStyle16"/>
        </w:rPr>
        <w:t>Живопись»</w:t>
      </w:r>
    </w:p>
    <w:p w:rsidR="0025077F" w:rsidRPr="00FE13B4" w:rsidRDefault="0025077F" w:rsidP="00BF175A">
      <w:pPr>
        <w:ind w:left="426"/>
        <w:jc w:val="both"/>
      </w:pPr>
    </w:p>
    <w:p w:rsidR="005B6CC8" w:rsidRPr="004C0CBE" w:rsidRDefault="005B6CC8" w:rsidP="00BF175A">
      <w:pPr>
        <w:pStyle w:val="af3"/>
        <w:tabs>
          <w:tab w:val="left" w:pos="142"/>
        </w:tabs>
        <w:ind w:left="426"/>
        <w:jc w:val="both"/>
      </w:pPr>
      <w:r w:rsidRPr="004C0CBE">
        <w:lastRenderedPageBreak/>
        <w:t xml:space="preserve">Содержание промежуточной аттестации и условия ее проведения разрабатываются </w:t>
      </w:r>
      <w:r>
        <w:t xml:space="preserve">МБОУ ДОД « Детской школой искусств </w:t>
      </w:r>
      <w:proofErr w:type="gramStart"/>
      <w:r>
        <w:t>г</w:t>
      </w:r>
      <w:proofErr w:type="gramEnd"/>
      <w:r>
        <w:t xml:space="preserve">. Байкальска» </w:t>
      </w:r>
      <w:r w:rsidRPr="004C0CBE">
        <w:t>самостоятельно на основании ФГТ «</w:t>
      </w:r>
      <w:r>
        <w:rPr>
          <w:rStyle w:val="FontStyle16"/>
        </w:rPr>
        <w:t>Живопись</w:t>
      </w:r>
      <w:r w:rsidRPr="004C0CBE">
        <w:t xml:space="preserve">». </w:t>
      </w:r>
    </w:p>
    <w:p w:rsidR="005B6CC8" w:rsidRPr="004C0CBE" w:rsidRDefault="005B6CC8" w:rsidP="00BF175A">
      <w:pPr>
        <w:pStyle w:val="af3"/>
        <w:tabs>
          <w:tab w:val="left" w:pos="142"/>
        </w:tabs>
        <w:ind w:left="426"/>
        <w:jc w:val="both"/>
      </w:pPr>
      <w:r w:rsidRPr="004C0CBE">
        <w:rPr>
          <w:u w:val="single"/>
        </w:rPr>
        <w:t>Система оценок</w:t>
      </w:r>
      <w:r w:rsidRPr="004C0CBE">
        <w:t xml:space="preserve"> в рамках промежуточной аттестации предполагает пятибалльную шкалу с использованием плюсов и минусов:</w:t>
      </w:r>
    </w:p>
    <w:p w:rsidR="005B6CC8" w:rsidRDefault="005B6CC8" w:rsidP="00BF175A">
      <w:pPr>
        <w:pStyle w:val="af3"/>
        <w:tabs>
          <w:tab w:val="left" w:pos="142"/>
        </w:tabs>
        <w:ind w:left="426"/>
        <w:jc w:val="both"/>
      </w:pPr>
      <w:r w:rsidRPr="004C0CBE">
        <w:t>«5»; «5-»; «4+»; «4»; «4-»; «3+»; «3»; «3-»; «2»</w:t>
      </w:r>
    </w:p>
    <w:p w:rsidR="005B6CC8" w:rsidRPr="003366A3" w:rsidRDefault="005B6CC8" w:rsidP="00BF175A">
      <w:pPr>
        <w:pStyle w:val="af3"/>
        <w:tabs>
          <w:tab w:val="left" w:pos="142"/>
        </w:tabs>
        <w:ind w:left="426"/>
        <w:jc w:val="both"/>
      </w:pPr>
      <w:r>
        <w:t xml:space="preserve"> </w:t>
      </w:r>
      <w:r w:rsidRPr="003366A3">
        <w:t>Использование  минусов при выставлении оценок «5», «4», «3» допускается при мелких, незначительных несоответствиях  оценочным критериям.</w:t>
      </w:r>
    </w:p>
    <w:p w:rsidR="005B6CC8" w:rsidRPr="004C0CBE" w:rsidRDefault="005B6CC8" w:rsidP="00BF175A">
      <w:pPr>
        <w:pStyle w:val="af3"/>
        <w:tabs>
          <w:tab w:val="left" w:pos="142"/>
        </w:tabs>
        <w:ind w:left="426"/>
        <w:jc w:val="both"/>
      </w:pPr>
      <w:r w:rsidRPr="003366A3">
        <w:t>Использование плюсов при выставлении оценок «5», «4», «3» допускается в рамках похвалы за проявленные успехи обучающимся при выполнении промежуточной аттестации.</w:t>
      </w:r>
    </w:p>
    <w:p w:rsidR="005B6CC8" w:rsidRPr="004C0CBE" w:rsidRDefault="005B6CC8" w:rsidP="00BF175A">
      <w:pPr>
        <w:pStyle w:val="af3"/>
        <w:tabs>
          <w:tab w:val="left" w:pos="142"/>
        </w:tabs>
        <w:ind w:left="426"/>
        <w:jc w:val="both"/>
      </w:pPr>
      <w:r w:rsidRPr="004C0CBE">
        <w:rPr>
          <w:u w:val="single"/>
        </w:rPr>
        <w:t>Система оценок</w:t>
      </w:r>
      <w:r w:rsidRPr="004C0CBE">
        <w:t xml:space="preserve"> в рамках итоговой  аттестации предполагает пятибалльную шкалу в абсолютном значении:</w:t>
      </w:r>
    </w:p>
    <w:p w:rsidR="005B6CC8" w:rsidRDefault="005B6CC8" w:rsidP="00BF175A">
      <w:pPr>
        <w:pStyle w:val="af3"/>
        <w:tabs>
          <w:tab w:val="left" w:pos="142"/>
        </w:tabs>
        <w:ind w:left="426"/>
        <w:jc w:val="both"/>
      </w:pPr>
      <w:r w:rsidRPr="004C0CBE">
        <w:t>«5» - отлично; «4»- хорошо; «3» - удовлетворительно; «2»- неудовлетворительно;</w:t>
      </w:r>
    </w:p>
    <w:p w:rsidR="008A09D4" w:rsidRDefault="008A09D4" w:rsidP="00BF175A">
      <w:pPr>
        <w:pStyle w:val="af3"/>
        <w:tabs>
          <w:tab w:val="left" w:pos="142"/>
        </w:tabs>
        <w:ind w:left="426"/>
        <w:jc w:val="both"/>
      </w:pPr>
    </w:p>
    <w:p w:rsidR="008658DE" w:rsidRPr="004C0CBE" w:rsidRDefault="008658DE" w:rsidP="00BF175A">
      <w:pPr>
        <w:pStyle w:val="af3"/>
        <w:tabs>
          <w:tab w:val="left" w:pos="142"/>
        </w:tabs>
        <w:ind w:left="426"/>
        <w:jc w:val="both"/>
        <w:rPr>
          <w:b/>
          <w:u w:val="single"/>
        </w:rPr>
      </w:pPr>
      <w:r w:rsidRPr="004C0CBE">
        <w:rPr>
          <w:b/>
          <w:u w:val="single"/>
        </w:rPr>
        <w:t xml:space="preserve">ПО.01. </w:t>
      </w:r>
      <w:r>
        <w:rPr>
          <w:b/>
          <w:u w:val="single"/>
        </w:rPr>
        <w:t>Художественное творчество</w:t>
      </w:r>
      <w:r w:rsidRPr="004C0CBE">
        <w:rPr>
          <w:b/>
          <w:u w:val="single"/>
        </w:rPr>
        <w:t xml:space="preserve"> </w:t>
      </w:r>
    </w:p>
    <w:p w:rsidR="008A09D4" w:rsidRPr="004C0CBE" w:rsidRDefault="008A09D4" w:rsidP="00BF175A">
      <w:pPr>
        <w:pStyle w:val="af3"/>
        <w:tabs>
          <w:tab w:val="left" w:pos="142"/>
        </w:tabs>
        <w:ind w:left="426"/>
        <w:jc w:val="both"/>
      </w:pPr>
    </w:p>
    <w:p w:rsidR="008A09D4" w:rsidRPr="00FE13B4" w:rsidRDefault="008A09D4" w:rsidP="00BF175A">
      <w:pPr>
        <w:ind w:left="426"/>
        <w:outlineLvl w:val="0"/>
        <w:rPr>
          <w:b/>
        </w:rPr>
      </w:pPr>
      <w:r w:rsidRPr="00FE13B4">
        <w:rPr>
          <w:b/>
        </w:rPr>
        <w:t>Оценка 5 «отлично»</w:t>
      </w:r>
    </w:p>
    <w:p w:rsidR="008A09D4" w:rsidRPr="00FE13B4" w:rsidRDefault="008A09D4" w:rsidP="00BF175A">
      <w:pPr>
        <w:pStyle w:val="af3"/>
        <w:numPr>
          <w:ilvl w:val="0"/>
          <w:numId w:val="19"/>
        </w:numPr>
        <w:ind w:left="426" w:right="-1" w:firstLine="0"/>
        <w:jc w:val="both"/>
      </w:pPr>
      <w:r w:rsidRPr="00FE13B4">
        <w:t>знание теоретического материала на уровне требований программы;</w:t>
      </w:r>
    </w:p>
    <w:p w:rsidR="008A09D4" w:rsidRPr="00FE13B4" w:rsidRDefault="008A09D4" w:rsidP="00BF175A">
      <w:pPr>
        <w:pStyle w:val="af3"/>
        <w:numPr>
          <w:ilvl w:val="0"/>
          <w:numId w:val="19"/>
        </w:numPr>
        <w:ind w:left="426" w:right="-1" w:firstLine="0"/>
        <w:jc w:val="both"/>
      </w:pPr>
      <w:r w:rsidRPr="00FE13B4">
        <w:t>владение специальной терминологией;</w:t>
      </w:r>
    </w:p>
    <w:p w:rsidR="008A09D4" w:rsidRPr="00FE13B4" w:rsidRDefault="008A09D4" w:rsidP="00BF175A">
      <w:pPr>
        <w:numPr>
          <w:ilvl w:val="0"/>
          <w:numId w:val="19"/>
        </w:numPr>
        <w:ind w:left="426" w:firstLine="0"/>
        <w:jc w:val="both"/>
      </w:pPr>
      <w:r w:rsidRPr="00FE13B4">
        <w:t>знание свойств материалов, их возможностей и эстетических качеств;</w:t>
      </w:r>
    </w:p>
    <w:p w:rsidR="008A09D4" w:rsidRPr="00FE13B4" w:rsidRDefault="008A09D4" w:rsidP="00BF175A">
      <w:pPr>
        <w:numPr>
          <w:ilvl w:val="0"/>
          <w:numId w:val="19"/>
        </w:numPr>
        <w:ind w:left="426" w:firstLine="0"/>
        <w:jc w:val="both"/>
      </w:pPr>
      <w:r w:rsidRPr="00FE13B4">
        <w:t>знание художественных и эстетических свой</w:t>
      </w:r>
      <w:proofErr w:type="gramStart"/>
      <w:r w:rsidRPr="00FE13B4">
        <w:t>ств цв</w:t>
      </w:r>
      <w:proofErr w:type="gramEnd"/>
      <w:r w:rsidRPr="00FE13B4">
        <w:t xml:space="preserve">ета, основных закономерностей, создания цветового строя; </w:t>
      </w:r>
    </w:p>
    <w:p w:rsidR="008A09D4" w:rsidRPr="00FE13B4" w:rsidRDefault="008A09D4" w:rsidP="00BF175A">
      <w:pPr>
        <w:numPr>
          <w:ilvl w:val="0"/>
          <w:numId w:val="16"/>
        </w:numPr>
        <w:tabs>
          <w:tab w:val="left" w:pos="426"/>
        </w:tabs>
        <w:ind w:left="426" w:firstLine="0"/>
        <w:jc w:val="both"/>
      </w:pPr>
      <w:r w:rsidRPr="00FE13B4">
        <w:t>грамотную компоновку изображения в листе;</w:t>
      </w:r>
    </w:p>
    <w:p w:rsidR="008A09D4" w:rsidRPr="00FE13B4" w:rsidRDefault="008A09D4" w:rsidP="00BF175A">
      <w:pPr>
        <w:numPr>
          <w:ilvl w:val="0"/>
          <w:numId w:val="16"/>
        </w:numPr>
        <w:tabs>
          <w:tab w:val="left" w:pos="426"/>
        </w:tabs>
        <w:ind w:left="426" w:firstLine="0"/>
        <w:jc w:val="both"/>
      </w:pPr>
      <w:r w:rsidRPr="00FE13B4">
        <w:t>грамотную передачу локального цвета;</w:t>
      </w:r>
    </w:p>
    <w:p w:rsidR="008A09D4" w:rsidRPr="00FE13B4" w:rsidRDefault="008A09D4" w:rsidP="00BF175A">
      <w:pPr>
        <w:numPr>
          <w:ilvl w:val="0"/>
          <w:numId w:val="16"/>
        </w:numPr>
        <w:tabs>
          <w:tab w:val="left" w:pos="426"/>
        </w:tabs>
        <w:ind w:left="426" w:firstLine="0"/>
        <w:jc w:val="both"/>
      </w:pPr>
      <w:r w:rsidRPr="00FE13B4">
        <w:t>последовательное, грамотное и аккуратное ведение работы;</w:t>
      </w:r>
    </w:p>
    <w:p w:rsidR="008A09D4" w:rsidRPr="00FE13B4" w:rsidRDefault="008A09D4" w:rsidP="00BF175A">
      <w:pPr>
        <w:numPr>
          <w:ilvl w:val="0"/>
          <w:numId w:val="16"/>
        </w:numPr>
        <w:ind w:left="426" w:firstLine="0"/>
        <w:jc w:val="both"/>
      </w:pPr>
      <w:r w:rsidRPr="00FE13B4">
        <w:t>построение сложных цветовых гармоний;</w:t>
      </w:r>
    </w:p>
    <w:p w:rsidR="008A09D4" w:rsidRPr="00FE13B4" w:rsidRDefault="008A09D4" w:rsidP="00BF175A">
      <w:pPr>
        <w:numPr>
          <w:ilvl w:val="0"/>
          <w:numId w:val="16"/>
        </w:numPr>
        <w:ind w:left="426" w:firstLine="0"/>
        <w:jc w:val="both"/>
      </w:pPr>
      <w:r w:rsidRPr="00FE13B4">
        <w:t>свободное владение передачей цветовых и тональных отношений между предметами;</w:t>
      </w:r>
    </w:p>
    <w:p w:rsidR="008A09D4" w:rsidRPr="00FE13B4" w:rsidRDefault="008A09D4" w:rsidP="00BF175A">
      <w:pPr>
        <w:numPr>
          <w:ilvl w:val="0"/>
          <w:numId w:val="16"/>
        </w:numPr>
        <w:ind w:left="426" w:firstLine="0"/>
        <w:jc w:val="both"/>
      </w:pPr>
      <w:r w:rsidRPr="00FE13B4">
        <w:t>свободное владение передачей объема предметов, передачей материальности различных предметов, плановости световоздушной среды;</w:t>
      </w:r>
    </w:p>
    <w:p w:rsidR="008A09D4" w:rsidRPr="00FE13B4" w:rsidRDefault="008A09D4" w:rsidP="00BF175A">
      <w:pPr>
        <w:numPr>
          <w:ilvl w:val="0"/>
          <w:numId w:val="16"/>
        </w:numPr>
        <w:tabs>
          <w:tab w:val="left" w:pos="426"/>
        </w:tabs>
        <w:ind w:left="426" w:firstLine="0"/>
        <w:jc w:val="both"/>
      </w:pPr>
      <w:r w:rsidRPr="00FE13B4">
        <w:t>умелое использование приемов работы  акварелью и гуашью, владение живописными техниками</w:t>
      </w:r>
      <w:r>
        <w:t>, графическим материалом;</w:t>
      </w:r>
    </w:p>
    <w:p w:rsidR="008A09D4" w:rsidRPr="00FE13B4" w:rsidRDefault="008A09D4" w:rsidP="00BF175A">
      <w:pPr>
        <w:numPr>
          <w:ilvl w:val="0"/>
          <w:numId w:val="16"/>
        </w:numPr>
        <w:tabs>
          <w:tab w:val="left" w:pos="426"/>
        </w:tabs>
        <w:ind w:left="426" w:firstLine="0"/>
        <w:jc w:val="both"/>
      </w:pPr>
      <w:r w:rsidRPr="00FE13B4">
        <w:t xml:space="preserve">умение раскрывать образное и живописно-пластическое решение в творческих работах; </w:t>
      </w:r>
    </w:p>
    <w:p w:rsidR="008A09D4" w:rsidRPr="00FE13B4" w:rsidRDefault="008A09D4" w:rsidP="00BF175A">
      <w:pPr>
        <w:numPr>
          <w:ilvl w:val="0"/>
          <w:numId w:val="16"/>
        </w:numPr>
        <w:tabs>
          <w:tab w:val="left" w:pos="426"/>
        </w:tabs>
        <w:ind w:left="426" w:firstLine="0"/>
        <w:jc w:val="both"/>
      </w:pPr>
      <w:r w:rsidRPr="00FE13B4">
        <w:t>умение изображать объекты предметного мира, пространство, фигуру человека;</w:t>
      </w:r>
    </w:p>
    <w:p w:rsidR="008A09D4" w:rsidRPr="00FE13B4" w:rsidRDefault="008A09D4" w:rsidP="00BF175A">
      <w:pPr>
        <w:numPr>
          <w:ilvl w:val="0"/>
          <w:numId w:val="16"/>
        </w:numPr>
        <w:ind w:left="426" w:firstLine="0"/>
        <w:jc w:val="both"/>
      </w:pPr>
      <w:r w:rsidRPr="00FE13B4">
        <w:t xml:space="preserve">умение самостоятельно исправлять ошибки и недочеты в работе; </w:t>
      </w:r>
    </w:p>
    <w:p w:rsidR="008A09D4" w:rsidRPr="00FE13B4" w:rsidRDefault="008A09D4" w:rsidP="00BF175A">
      <w:pPr>
        <w:ind w:left="426"/>
        <w:outlineLvl w:val="0"/>
        <w:rPr>
          <w:b/>
        </w:rPr>
      </w:pPr>
    </w:p>
    <w:p w:rsidR="008A09D4" w:rsidRPr="00FE13B4" w:rsidRDefault="008A09D4" w:rsidP="00BF175A">
      <w:pPr>
        <w:ind w:left="426"/>
        <w:outlineLvl w:val="0"/>
        <w:rPr>
          <w:b/>
        </w:rPr>
      </w:pPr>
      <w:r w:rsidRPr="00FE13B4">
        <w:rPr>
          <w:b/>
        </w:rPr>
        <w:t>Оценка 4 «хорошо»</w:t>
      </w:r>
    </w:p>
    <w:p w:rsidR="008A09D4" w:rsidRPr="00FE13B4" w:rsidRDefault="008A09D4" w:rsidP="00BF175A">
      <w:pPr>
        <w:pStyle w:val="af3"/>
        <w:numPr>
          <w:ilvl w:val="0"/>
          <w:numId w:val="17"/>
        </w:numPr>
        <w:ind w:left="426" w:right="-1" w:firstLine="0"/>
        <w:jc w:val="both"/>
      </w:pPr>
      <w:r w:rsidRPr="00FE13B4">
        <w:t>знание теоретического материала на уровне требований программы;</w:t>
      </w:r>
    </w:p>
    <w:p w:rsidR="008A09D4" w:rsidRPr="00FE13B4" w:rsidRDefault="008A09D4" w:rsidP="00BF175A">
      <w:pPr>
        <w:pStyle w:val="af3"/>
        <w:numPr>
          <w:ilvl w:val="0"/>
          <w:numId w:val="17"/>
        </w:numPr>
        <w:ind w:left="426" w:right="-1" w:firstLine="0"/>
        <w:jc w:val="both"/>
      </w:pPr>
      <w:r w:rsidRPr="00FE13B4">
        <w:t>владение специальной терминологией;</w:t>
      </w:r>
    </w:p>
    <w:p w:rsidR="008A09D4" w:rsidRDefault="008A09D4" w:rsidP="00BF175A">
      <w:pPr>
        <w:numPr>
          <w:ilvl w:val="0"/>
          <w:numId w:val="17"/>
        </w:numPr>
        <w:tabs>
          <w:tab w:val="left" w:pos="426"/>
        </w:tabs>
        <w:ind w:left="426" w:firstLine="0"/>
        <w:jc w:val="both"/>
        <w:outlineLvl w:val="0"/>
      </w:pPr>
      <w:r w:rsidRPr="00FE13B4">
        <w:t>некоторую неточность в компоновке;</w:t>
      </w:r>
    </w:p>
    <w:p w:rsidR="008A09D4" w:rsidRPr="00FE13B4" w:rsidRDefault="008A09D4" w:rsidP="00BF175A">
      <w:pPr>
        <w:numPr>
          <w:ilvl w:val="0"/>
          <w:numId w:val="17"/>
        </w:numPr>
        <w:tabs>
          <w:tab w:val="left" w:pos="426"/>
        </w:tabs>
        <w:ind w:left="426" w:firstLine="0"/>
        <w:jc w:val="both"/>
        <w:outlineLvl w:val="0"/>
      </w:pPr>
      <w:r w:rsidRPr="00FE13B4">
        <w:t>небольшие недочеты в конструктивном построении;</w:t>
      </w:r>
    </w:p>
    <w:p w:rsidR="008A09D4" w:rsidRPr="00FE13B4" w:rsidRDefault="008A09D4" w:rsidP="00BF175A">
      <w:pPr>
        <w:numPr>
          <w:ilvl w:val="0"/>
          <w:numId w:val="17"/>
        </w:numPr>
        <w:ind w:left="426" w:firstLine="0"/>
        <w:jc w:val="both"/>
      </w:pPr>
      <w:r w:rsidRPr="00FE13B4">
        <w:t>небольшие недочеты в передаче цветовых и тональных отношений между предметами;</w:t>
      </w:r>
    </w:p>
    <w:p w:rsidR="008A09D4" w:rsidRPr="00FE13B4" w:rsidRDefault="008A09D4" w:rsidP="00BF175A">
      <w:pPr>
        <w:pStyle w:val="af3"/>
        <w:numPr>
          <w:ilvl w:val="0"/>
          <w:numId w:val="17"/>
        </w:numPr>
        <w:ind w:left="426" w:right="-1" w:firstLine="0"/>
        <w:jc w:val="both"/>
        <w:rPr>
          <w:rStyle w:val="FontStyle62"/>
          <w:b w:val="0"/>
          <w:bCs w:val="0"/>
          <w:i w:val="0"/>
          <w:iCs w:val="0"/>
          <w:sz w:val="24"/>
          <w:szCs w:val="24"/>
        </w:rPr>
      </w:pPr>
      <w:proofErr w:type="gramStart"/>
      <w:r w:rsidRPr="00FE13B4">
        <w:rPr>
          <w:rStyle w:val="FontStyle61"/>
          <w:sz w:val="24"/>
          <w:szCs w:val="24"/>
        </w:rPr>
        <w:t>обучающийся</w:t>
      </w:r>
      <w:proofErr w:type="gramEnd"/>
      <w:r w:rsidRPr="00FE13B4">
        <w:rPr>
          <w:rStyle w:val="FontStyle61"/>
          <w:sz w:val="24"/>
          <w:szCs w:val="24"/>
        </w:rPr>
        <w:t xml:space="preserve"> справляется с поставленными перед ним задачами, но прибегает к помощи преподавателя. </w:t>
      </w:r>
    </w:p>
    <w:p w:rsidR="008A09D4" w:rsidRPr="00FE13B4" w:rsidRDefault="008A09D4" w:rsidP="00BF175A">
      <w:pPr>
        <w:tabs>
          <w:tab w:val="left" w:pos="426"/>
        </w:tabs>
        <w:spacing w:line="360" w:lineRule="auto"/>
        <w:ind w:left="426"/>
        <w:outlineLvl w:val="0"/>
        <w:rPr>
          <w:b/>
        </w:rPr>
      </w:pPr>
    </w:p>
    <w:p w:rsidR="008A09D4" w:rsidRPr="00FE13B4" w:rsidRDefault="008A09D4" w:rsidP="00BF175A">
      <w:pPr>
        <w:tabs>
          <w:tab w:val="left" w:pos="426"/>
        </w:tabs>
        <w:ind w:left="426"/>
        <w:outlineLvl w:val="0"/>
        <w:rPr>
          <w:b/>
        </w:rPr>
      </w:pPr>
      <w:r w:rsidRPr="00FE13B4">
        <w:rPr>
          <w:b/>
        </w:rPr>
        <w:t>Оценка 3 «удовлетворительно»</w:t>
      </w:r>
    </w:p>
    <w:p w:rsidR="008A09D4" w:rsidRPr="00FE13B4" w:rsidRDefault="008A09D4" w:rsidP="00BF175A">
      <w:pPr>
        <w:pStyle w:val="af3"/>
        <w:numPr>
          <w:ilvl w:val="0"/>
          <w:numId w:val="18"/>
        </w:numPr>
        <w:ind w:left="426" w:right="-1" w:firstLine="0"/>
        <w:jc w:val="both"/>
      </w:pPr>
      <w:r w:rsidRPr="00FE13B4">
        <w:t>неполные знания теоретического материала;</w:t>
      </w:r>
    </w:p>
    <w:p w:rsidR="008A09D4" w:rsidRPr="00FE13B4" w:rsidRDefault="008A09D4" w:rsidP="00BF175A">
      <w:pPr>
        <w:pStyle w:val="af3"/>
        <w:numPr>
          <w:ilvl w:val="0"/>
          <w:numId w:val="18"/>
        </w:numPr>
        <w:ind w:left="426" w:right="-1" w:firstLine="0"/>
        <w:jc w:val="both"/>
      </w:pPr>
      <w:r w:rsidRPr="00FE13B4">
        <w:t>неуверенное владение терминологией изобразительного искусства;</w:t>
      </w:r>
    </w:p>
    <w:p w:rsidR="008A09D4" w:rsidRPr="00FE13B4" w:rsidRDefault="008A09D4" w:rsidP="00BF175A">
      <w:pPr>
        <w:numPr>
          <w:ilvl w:val="0"/>
          <w:numId w:val="18"/>
        </w:numPr>
        <w:tabs>
          <w:tab w:val="left" w:pos="426"/>
        </w:tabs>
        <w:ind w:left="426" w:firstLine="0"/>
        <w:jc w:val="both"/>
      </w:pPr>
      <w:r w:rsidRPr="00FE13B4">
        <w:t>ошибки в компоновке изображения в листе;</w:t>
      </w:r>
    </w:p>
    <w:p w:rsidR="008A09D4" w:rsidRDefault="008A09D4" w:rsidP="00BF175A">
      <w:pPr>
        <w:numPr>
          <w:ilvl w:val="0"/>
          <w:numId w:val="18"/>
        </w:numPr>
        <w:ind w:left="426" w:firstLine="0"/>
        <w:jc w:val="both"/>
      </w:pPr>
      <w:r w:rsidRPr="00FE13B4">
        <w:t>недочеты в передаче цветовых и тональных отношений между предметами;</w:t>
      </w:r>
    </w:p>
    <w:p w:rsidR="008658DE" w:rsidRPr="00FE13B4" w:rsidRDefault="008658DE" w:rsidP="00BF175A">
      <w:pPr>
        <w:numPr>
          <w:ilvl w:val="0"/>
          <w:numId w:val="18"/>
        </w:numPr>
        <w:tabs>
          <w:tab w:val="left" w:pos="426"/>
        </w:tabs>
        <w:ind w:left="426" w:firstLine="0"/>
        <w:jc w:val="both"/>
      </w:pPr>
      <w:r w:rsidRPr="00FE13B4">
        <w:t>однообразное использование графических приемов для решения разных задач;</w:t>
      </w:r>
    </w:p>
    <w:p w:rsidR="008A09D4" w:rsidRPr="00FE13B4" w:rsidRDefault="008A09D4" w:rsidP="00BF175A">
      <w:pPr>
        <w:tabs>
          <w:tab w:val="left" w:pos="426"/>
        </w:tabs>
        <w:ind w:left="426"/>
        <w:jc w:val="both"/>
      </w:pPr>
    </w:p>
    <w:p w:rsidR="008A09D4" w:rsidRPr="00FE13B4" w:rsidRDefault="008A09D4" w:rsidP="00BF175A">
      <w:pPr>
        <w:ind w:left="426" w:right="-1"/>
        <w:jc w:val="both"/>
        <w:rPr>
          <w:b/>
        </w:rPr>
      </w:pPr>
      <w:r w:rsidRPr="00FE13B4">
        <w:rPr>
          <w:b/>
        </w:rPr>
        <w:t>Оценка «2» («неудовлетворительно»):</w:t>
      </w:r>
    </w:p>
    <w:p w:rsidR="008A09D4" w:rsidRPr="00FE13B4" w:rsidRDefault="008A09D4" w:rsidP="00BF175A">
      <w:pPr>
        <w:numPr>
          <w:ilvl w:val="0"/>
          <w:numId w:val="18"/>
        </w:numPr>
        <w:tabs>
          <w:tab w:val="left" w:pos="426"/>
        </w:tabs>
        <w:ind w:left="426" w:firstLine="0"/>
        <w:jc w:val="both"/>
      </w:pPr>
      <w:r w:rsidRPr="00FE13B4">
        <w:lastRenderedPageBreak/>
        <w:t>неграмотную компоновку изображения в листе;</w:t>
      </w:r>
    </w:p>
    <w:p w:rsidR="008A09D4" w:rsidRPr="00FE13B4" w:rsidRDefault="008A09D4" w:rsidP="00BF175A">
      <w:pPr>
        <w:numPr>
          <w:ilvl w:val="0"/>
          <w:numId w:val="18"/>
        </w:numPr>
        <w:tabs>
          <w:tab w:val="left" w:pos="426"/>
        </w:tabs>
        <w:ind w:left="426" w:firstLine="0"/>
        <w:jc w:val="both"/>
      </w:pPr>
      <w:r w:rsidRPr="00FE13B4">
        <w:t>грубые нарушения в передаче цветовых и тональных отношений;</w:t>
      </w:r>
    </w:p>
    <w:p w:rsidR="008A09D4" w:rsidRPr="00FE13B4" w:rsidRDefault="008A09D4" w:rsidP="00BF175A">
      <w:pPr>
        <w:numPr>
          <w:ilvl w:val="0"/>
          <w:numId w:val="18"/>
        </w:numPr>
        <w:tabs>
          <w:tab w:val="left" w:pos="426"/>
        </w:tabs>
        <w:ind w:left="426" w:firstLine="0"/>
        <w:jc w:val="both"/>
      </w:pPr>
      <w:r w:rsidRPr="00FE13B4">
        <w:t>неумение самостоятельно вести живописную работу;</w:t>
      </w:r>
    </w:p>
    <w:p w:rsidR="008A09D4" w:rsidRPr="00FE13B4" w:rsidRDefault="008A09D4" w:rsidP="00BF175A">
      <w:pPr>
        <w:numPr>
          <w:ilvl w:val="0"/>
          <w:numId w:val="18"/>
        </w:numPr>
        <w:tabs>
          <w:tab w:val="left" w:pos="426"/>
        </w:tabs>
        <w:ind w:left="426" w:firstLine="0"/>
        <w:jc w:val="both"/>
      </w:pPr>
      <w:r w:rsidRPr="00FE13B4">
        <w:t>незаконченность, неаккуратность, небрежность в работе.</w:t>
      </w:r>
    </w:p>
    <w:p w:rsidR="008658DE" w:rsidRDefault="008A09D4" w:rsidP="00BF175A">
      <w:pPr>
        <w:numPr>
          <w:ilvl w:val="0"/>
          <w:numId w:val="18"/>
        </w:numPr>
        <w:tabs>
          <w:tab w:val="left" w:pos="426"/>
        </w:tabs>
        <w:ind w:left="426" w:firstLine="0"/>
        <w:jc w:val="both"/>
      </w:pPr>
      <w:proofErr w:type="spellStart"/>
      <w:r w:rsidRPr="00FE13B4">
        <w:t>н</w:t>
      </w:r>
      <w:r w:rsidR="008658DE">
        <w:t>евладение</w:t>
      </w:r>
      <w:proofErr w:type="spellEnd"/>
      <w:r w:rsidR="008658DE">
        <w:t xml:space="preserve"> живописными техниками;</w:t>
      </w:r>
      <w:r w:rsidR="008658DE" w:rsidRPr="008658DE">
        <w:t xml:space="preserve"> </w:t>
      </w:r>
    </w:p>
    <w:p w:rsidR="008658DE" w:rsidRPr="00FE13B4" w:rsidRDefault="008658DE" w:rsidP="00BF175A">
      <w:pPr>
        <w:numPr>
          <w:ilvl w:val="0"/>
          <w:numId w:val="18"/>
        </w:numPr>
        <w:tabs>
          <w:tab w:val="left" w:pos="426"/>
        </w:tabs>
        <w:ind w:left="426" w:firstLine="0"/>
        <w:jc w:val="both"/>
      </w:pPr>
      <w:r w:rsidRPr="00FE13B4">
        <w:t>грубые недочеты в конструктивном построении;</w:t>
      </w:r>
    </w:p>
    <w:p w:rsidR="008A09D4" w:rsidRPr="00FE13B4" w:rsidRDefault="008658DE" w:rsidP="00BF175A">
      <w:pPr>
        <w:numPr>
          <w:ilvl w:val="0"/>
          <w:numId w:val="18"/>
        </w:numPr>
        <w:tabs>
          <w:tab w:val="left" w:pos="426"/>
        </w:tabs>
        <w:ind w:left="426" w:firstLine="0"/>
        <w:jc w:val="both"/>
      </w:pPr>
      <w:r w:rsidRPr="00FE13B4">
        <w:t>нарушения в передаче тональных отношений</w:t>
      </w:r>
      <w:r>
        <w:t>.</w:t>
      </w:r>
    </w:p>
    <w:p w:rsidR="005634A2" w:rsidRPr="00FE13B4" w:rsidRDefault="005634A2" w:rsidP="00BF175A">
      <w:pPr>
        <w:ind w:left="426" w:right="-1"/>
        <w:jc w:val="both"/>
      </w:pPr>
    </w:p>
    <w:p w:rsidR="00F83750" w:rsidRPr="00EA315A" w:rsidRDefault="00EA315A" w:rsidP="00BF175A">
      <w:pPr>
        <w:ind w:left="426"/>
        <w:rPr>
          <w:b/>
        </w:rPr>
      </w:pPr>
      <w:r>
        <w:rPr>
          <w:b/>
        </w:rPr>
        <w:t xml:space="preserve">ПО.02.  </w:t>
      </w:r>
      <w:r w:rsidR="00F83750" w:rsidRPr="00EA315A">
        <w:rPr>
          <w:b/>
        </w:rPr>
        <w:t>История искусств</w:t>
      </w:r>
    </w:p>
    <w:p w:rsidR="00EA315A" w:rsidRDefault="00EA315A" w:rsidP="00BF175A">
      <w:pPr>
        <w:ind w:left="426"/>
        <w:rPr>
          <w:b/>
        </w:rPr>
      </w:pPr>
    </w:p>
    <w:p w:rsidR="00EA315A" w:rsidRPr="006215CF" w:rsidRDefault="00EA315A" w:rsidP="00BF175A">
      <w:pPr>
        <w:ind w:left="426"/>
        <w:rPr>
          <w:b/>
        </w:rPr>
      </w:pPr>
      <w:r w:rsidRPr="006215CF">
        <w:rPr>
          <w:b/>
        </w:rPr>
        <w:t xml:space="preserve">Оценка «5» («отлично»); </w:t>
      </w:r>
    </w:p>
    <w:p w:rsidR="00EA315A" w:rsidRPr="006215CF" w:rsidRDefault="00EA315A" w:rsidP="00BF175A">
      <w:pPr>
        <w:ind w:left="426"/>
        <w:rPr>
          <w:b/>
        </w:rPr>
      </w:pPr>
    </w:p>
    <w:p w:rsidR="00EA315A" w:rsidRPr="006215CF" w:rsidRDefault="00EA315A" w:rsidP="00BF175A">
      <w:pPr>
        <w:ind w:left="426"/>
        <w:jc w:val="both"/>
      </w:pPr>
      <w:r w:rsidRPr="006215CF">
        <w:t xml:space="preserve">- знание основных отличительных особенностей </w:t>
      </w:r>
      <w:r>
        <w:t>изобразительного</w:t>
      </w:r>
      <w:r w:rsidRPr="006215CF">
        <w:t xml:space="preserve"> искусства различных исторических эпох, стилей, направлений на уровне требований программы.</w:t>
      </w:r>
    </w:p>
    <w:p w:rsidR="00EA315A" w:rsidRPr="006215CF" w:rsidRDefault="00EA315A" w:rsidP="00BF175A">
      <w:pPr>
        <w:ind w:left="426"/>
        <w:jc w:val="both"/>
      </w:pPr>
      <w:r w:rsidRPr="006215CF">
        <w:t xml:space="preserve">- знание имён выдающихся представителей и творческого наследия </w:t>
      </w:r>
      <w:r>
        <w:t>изобразительного</w:t>
      </w:r>
      <w:r w:rsidRPr="006215CF">
        <w:t xml:space="preserve"> искусства различных исторических эпох.</w:t>
      </w:r>
    </w:p>
    <w:p w:rsidR="00EA315A" w:rsidRPr="006215CF" w:rsidRDefault="00EA315A" w:rsidP="00BF175A">
      <w:pPr>
        <w:ind w:left="426"/>
        <w:jc w:val="both"/>
      </w:pPr>
      <w:r w:rsidRPr="006215CF">
        <w:t xml:space="preserve">- умение анализировать произведения </w:t>
      </w:r>
      <w:r>
        <w:t>изобразительного</w:t>
      </w:r>
      <w:r w:rsidRPr="006215CF">
        <w:t xml:space="preserve"> искусства с учётом времени его создания, стилистических особенностей, содержательности, взаимодействия различных видов искусств, художественных средств.</w:t>
      </w:r>
    </w:p>
    <w:p w:rsidR="00EA315A" w:rsidRPr="006215CF" w:rsidRDefault="00EA315A" w:rsidP="00BF175A">
      <w:pPr>
        <w:ind w:left="426"/>
        <w:jc w:val="both"/>
      </w:pPr>
    </w:p>
    <w:p w:rsidR="00EA315A" w:rsidRPr="006215CF" w:rsidRDefault="00EA315A" w:rsidP="00BF175A">
      <w:pPr>
        <w:ind w:left="426"/>
        <w:jc w:val="both"/>
        <w:rPr>
          <w:b/>
        </w:rPr>
      </w:pPr>
      <w:r w:rsidRPr="006215CF">
        <w:rPr>
          <w:b/>
        </w:rPr>
        <w:t>Оценка «4»(«хорошо»)</w:t>
      </w:r>
    </w:p>
    <w:p w:rsidR="00EA315A" w:rsidRPr="006215CF" w:rsidRDefault="00EA315A" w:rsidP="00BF175A">
      <w:pPr>
        <w:ind w:left="426"/>
        <w:jc w:val="both"/>
        <w:rPr>
          <w:b/>
        </w:rPr>
      </w:pPr>
    </w:p>
    <w:p w:rsidR="00EA315A" w:rsidRPr="006215CF" w:rsidRDefault="00EA315A" w:rsidP="00BF175A">
      <w:pPr>
        <w:ind w:left="426"/>
        <w:jc w:val="both"/>
      </w:pPr>
      <w:r w:rsidRPr="006215CF">
        <w:rPr>
          <w:b/>
        </w:rPr>
        <w:t xml:space="preserve">- </w:t>
      </w:r>
      <w:r w:rsidRPr="006215CF">
        <w:t xml:space="preserve">знание основных отличительных особенностей </w:t>
      </w:r>
      <w:r>
        <w:t>изобразительного</w:t>
      </w:r>
      <w:r w:rsidRPr="006215CF">
        <w:t xml:space="preserve"> искусства различных исторических эпох, стилей, направлений на уровне требований программы;</w:t>
      </w:r>
    </w:p>
    <w:p w:rsidR="00EA315A" w:rsidRPr="006215CF" w:rsidRDefault="00EA315A" w:rsidP="00BF175A">
      <w:pPr>
        <w:ind w:left="426"/>
        <w:jc w:val="both"/>
      </w:pPr>
      <w:r w:rsidRPr="006215CF">
        <w:t xml:space="preserve">- знание имён выдающихся представителей и творческого наследия </w:t>
      </w:r>
      <w:r>
        <w:t>изобразительного</w:t>
      </w:r>
      <w:r w:rsidRPr="006215CF">
        <w:t xml:space="preserve"> искусства различных исторических эпох</w:t>
      </w:r>
      <w:proofErr w:type="gramStart"/>
      <w:r w:rsidRPr="006215CF">
        <w:t xml:space="preserve"> ;</w:t>
      </w:r>
      <w:proofErr w:type="gramEnd"/>
      <w:r w:rsidRPr="006215CF">
        <w:t xml:space="preserve"> </w:t>
      </w:r>
    </w:p>
    <w:p w:rsidR="00EA315A" w:rsidRPr="006215CF" w:rsidRDefault="00EA315A" w:rsidP="00BF175A">
      <w:pPr>
        <w:ind w:left="426"/>
        <w:jc w:val="both"/>
      </w:pPr>
      <w:r w:rsidRPr="006215CF">
        <w:t xml:space="preserve">- недостаточное умение анализировать произведения </w:t>
      </w:r>
      <w:r>
        <w:t>изобразительного</w:t>
      </w:r>
      <w:r w:rsidRPr="006215CF">
        <w:t xml:space="preserve"> искусства, художественные средства</w:t>
      </w:r>
      <w:r>
        <w:t>.</w:t>
      </w:r>
      <w:r w:rsidRPr="006215CF">
        <w:t xml:space="preserve"> </w:t>
      </w:r>
    </w:p>
    <w:p w:rsidR="00EA315A" w:rsidRPr="006215CF" w:rsidRDefault="00EA315A" w:rsidP="00BF175A">
      <w:pPr>
        <w:ind w:left="426"/>
        <w:jc w:val="both"/>
      </w:pPr>
    </w:p>
    <w:p w:rsidR="00EA315A" w:rsidRPr="006215CF" w:rsidRDefault="00EA315A" w:rsidP="00BF175A">
      <w:pPr>
        <w:ind w:left="426"/>
        <w:jc w:val="both"/>
        <w:rPr>
          <w:b/>
        </w:rPr>
      </w:pPr>
      <w:r w:rsidRPr="006215CF">
        <w:rPr>
          <w:b/>
        </w:rPr>
        <w:t>Оценка «3»(«удовлетворительно»)</w:t>
      </w:r>
    </w:p>
    <w:p w:rsidR="00EA315A" w:rsidRPr="006215CF" w:rsidRDefault="00EA315A" w:rsidP="00BF175A">
      <w:pPr>
        <w:ind w:left="426"/>
        <w:jc w:val="both"/>
        <w:rPr>
          <w:b/>
        </w:rPr>
      </w:pPr>
    </w:p>
    <w:p w:rsidR="00EA315A" w:rsidRPr="006215CF" w:rsidRDefault="00EA315A" w:rsidP="00BF175A">
      <w:pPr>
        <w:ind w:left="426"/>
        <w:jc w:val="both"/>
      </w:pPr>
      <w:r w:rsidRPr="006215CF">
        <w:rPr>
          <w:b/>
        </w:rPr>
        <w:t xml:space="preserve">- </w:t>
      </w:r>
      <w:r w:rsidRPr="006215CF">
        <w:t xml:space="preserve"> неполные знания основных отличительных особенностей </w:t>
      </w:r>
      <w:r w:rsidR="00CC42C5">
        <w:t>изобразительного</w:t>
      </w:r>
      <w:r w:rsidRPr="006215CF">
        <w:t xml:space="preserve"> искусства различных исторических эпох, стилей, направлений на уровне требований программы;</w:t>
      </w:r>
    </w:p>
    <w:p w:rsidR="00EA315A" w:rsidRPr="006215CF" w:rsidRDefault="00EA315A" w:rsidP="00BF175A">
      <w:pPr>
        <w:ind w:left="426"/>
        <w:jc w:val="both"/>
      </w:pPr>
      <w:r w:rsidRPr="006215CF">
        <w:t xml:space="preserve">- неуверенные знания имён выдающихся представителей и творческого наследия </w:t>
      </w:r>
      <w:r>
        <w:t xml:space="preserve">изобразительного </w:t>
      </w:r>
      <w:r w:rsidRPr="006215CF">
        <w:t xml:space="preserve"> искусства различных исторических эпох</w:t>
      </w:r>
      <w:proofErr w:type="gramStart"/>
      <w:r w:rsidRPr="006215CF">
        <w:t xml:space="preserve"> ;</w:t>
      </w:r>
      <w:proofErr w:type="gramEnd"/>
      <w:r w:rsidRPr="006215CF">
        <w:t xml:space="preserve"> </w:t>
      </w:r>
    </w:p>
    <w:p w:rsidR="00EA315A" w:rsidRPr="006215CF" w:rsidRDefault="00EA315A" w:rsidP="00BF175A">
      <w:pPr>
        <w:ind w:left="426"/>
        <w:jc w:val="both"/>
      </w:pPr>
      <w:r w:rsidRPr="006215CF">
        <w:t xml:space="preserve">- слабое умение анализировать произведения </w:t>
      </w:r>
      <w:r w:rsidR="00CC42C5">
        <w:t>изобразительного</w:t>
      </w:r>
      <w:r w:rsidRPr="006215CF">
        <w:t xml:space="preserve"> искусства, художественные средства</w:t>
      </w:r>
      <w:r w:rsidR="00CC42C5">
        <w:t>.</w:t>
      </w:r>
    </w:p>
    <w:p w:rsidR="00EA315A" w:rsidRPr="006215CF" w:rsidRDefault="00EA315A" w:rsidP="00BF175A">
      <w:pPr>
        <w:ind w:left="426"/>
        <w:jc w:val="both"/>
      </w:pPr>
    </w:p>
    <w:p w:rsidR="00EA315A" w:rsidRPr="006215CF" w:rsidRDefault="00EA315A" w:rsidP="00BF175A">
      <w:pPr>
        <w:ind w:left="426"/>
        <w:jc w:val="both"/>
        <w:rPr>
          <w:b/>
        </w:rPr>
      </w:pPr>
      <w:r w:rsidRPr="006215CF">
        <w:rPr>
          <w:b/>
        </w:rPr>
        <w:t>Оценка «2»(«неудовлетворительно»)</w:t>
      </w:r>
    </w:p>
    <w:p w:rsidR="00EA315A" w:rsidRPr="006215CF" w:rsidRDefault="00EA315A" w:rsidP="00BF175A">
      <w:pPr>
        <w:ind w:left="426"/>
        <w:jc w:val="both"/>
        <w:rPr>
          <w:b/>
        </w:rPr>
      </w:pPr>
    </w:p>
    <w:p w:rsidR="00EA315A" w:rsidRPr="006215CF" w:rsidRDefault="00EA315A" w:rsidP="00BF175A">
      <w:pPr>
        <w:ind w:left="426"/>
        <w:jc w:val="both"/>
      </w:pPr>
      <w:r w:rsidRPr="006215CF">
        <w:rPr>
          <w:b/>
        </w:rPr>
        <w:t>- не</w:t>
      </w:r>
      <w:r w:rsidRPr="006215CF">
        <w:t xml:space="preserve">знание основных отличительных особенностей </w:t>
      </w:r>
      <w:r w:rsidR="00CC42C5">
        <w:t>изобразительного</w:t>
      </w:r>
      <w:r w:rsidRPr="006215CF">
        <w:t xml:space="preserve"> искусства различных исторических эпох, стилей, направлений на уровне требований программы;</w:t>
      </w:r>
    </w:p>
    <w:p w:rsidR="00EA315A" w:rsidRPr="006215CF" w:rsidRDefault="00EA315A" w:rsidP="00BF175A">
      <w:pPr>
        <w:ind w:left="426"/>
        <w:jc w:val="both"/>
      </w:pPr>
      <w:r w:rsidRPr="006215CF">
        <w:t xml:space="preserve">- незнание имён выдающихся представителей и творческого наследия </w:t>
      </w:r>
      <w:r w:rsidR="00CC42C5">
        <w:t xml:space="preserve">изобразительного </w:t>
      </w:r>
      <w:r w:rsidRPr="006215CF">
        <w:t>искусства различных исторических эпох</w:t>
      </w:r>
      <w:proofErr w:type="gramStart"/>
      <w:r w:rsidRPr="006215CF">
        <w:t xml:space="preserve"> ;</w:t>
      </w:r>
      <w:proofErr w:type="gramEnd"/>
      <w:r w:rsidRPr="006215CF">
        <w:t xml:space="preserve"> </w:t>
      </w:r>
    </w:p>
    <w:p w:rsidR="008658DE" w:rsidRPr="00C54770" w:rsidRDefault="00EA315A" w:rsidP="00C56134">
      <w:pPr>
        <w:ind w:left="426"/>
      </w:pPr>
      <w:r w:rsidRPr="006215CF">
        <w:t xml:space="preserve">- неумение анализировать произведения </w:t>
      </w:r>
      <w:r w:rsidR="00CC42C5">
        <w:t>изобразительного</w:t>
      </w:r>
      <w:r w:rsidRPr="006215CF">
        <w:t xml:space="preserve"> искусства</w:t>
      </w:r>
      <w:r w:rsidR="00CC42C5">
        <w:t xml:space="preserve"> и</w:t>
      </w:r>
      <w:r w:rsidRPr="006215CF">
        <w:t xml:space="preserve"> художественн</w:t>
      </w:r>
      <w:r w:rsidR="00C56134">
        <w:t xml:space="preserve">ые </w:t>
      </w:r>
      <w:r w:rsidRPr="006215CF">
        <w:t>средства</w:t>
      </w:r>
      <w:r w:rsidR="00CC42C5">
        <w:t>.</w:t>
      </w:r>
    </w:p>
    <w:p w:rsidR="008658DE" w:rsidRPr="00FE13B4" w:rsidRDefault="008658DE" w:rsidP="00BF175A">
      <w:pPr>
        <w:pStyle w:val="af3"/>
        <w:ind w:left="426" w:right="-1"/>
        <w:jc w:val="both"/>
        <w:rPr>
          <w:rStyle w:val="FontStyle46"/>
          <w:sz w:val="24"/>
          <w:szCs w:val="24"/>
        </w:rPr>
      </w:pPr>
    </w:p>
    <w:p w:rsidR="008658DE" w:rsidRPr="008658DE" w:rsidRDefault="008658DE" w:rsidP="00E72257">
      <w:pPr>
        <w:ind w:left="426" w:right="-1"/>
        <w:rPr>
          <w:rStyle w:val="FontStyle46"/>
          <w:b/>
          <w:sz w:val="24"/>
          <w:szCs w:val="24"/>
        </w:rPr>
      </w:pPr>
      <w:r>
        <w:rPr>
          <w:rStyle w:val="FontStyle46"/>
          <w:b/>
          <w:sz w:val="24"/>
          <w:szCs w:val="24"/>
        </w:rPr>
        <w:t>ПО.03.</w:t>
      </w:r>
      <w:r w:rsidRPr="008658DE">
        <w:rPr>
          <w:rStyle w:val="FontStyle46"/>
          <w:b/>
          <w:sz w:val="24"/>
          <w:szCs w:val="24"/>
        </w:rPr>
        <w:t>Пленэр</w:t>
      </w:r>
      <w:r>
        <w:rPr>
          <w:rStyle w:val="FontStyle46"/>
          <w:b/>
          <w:sz w:val="24"/>
          <w:szCs w:val="24"/>
        </w:rPr>
        <w:t>ные занятия.</w:t>
      </w:r>
    </w:p>
    <w:p w:rsidR="008658DE" w:rsidRPr="00FE13B4" w:rsidRDefault="008658DE" w:rsidP="00BF175A">
      <w:pPr>
        <w:ind w:left="426"/>
        <w:outlineLvl w:val="0"/>
        <w:rPr>
          <w:b/>
        </w:rPr>
      </w:pPr>
      <w:r w:rsidRPr="00FE13B4">
        <w:rPr>
          <w:b/>
        </w:rPr>
        <w:t>Оценка 5 «отлично»</w:t>
      </w:r>
    </w:p>
    <w:p w:rsidR="008658DE" w:rsidRPr="00FE13B4" w:rsidRDefault="008658DE" w:rsidP="00BF175A">
      <w:pPr>
        <w:numPr>
          <w:ilvl w:val="0"/>
          <w:numId w:val="22"/>
        </w:numPr>
        <w:ind w:left="426" w:firstLine="0"/>
      </w:pPr>
      <w:r w:rsidRPr="00FE13B4">
        <w:t>грамотную компоновку в листе;</w:t>
      </w:r>
    </w:p>
    <w:p w:rsidR="008658DE" w:rsidRPr="00FE13B4" w:rsidRDefault="008658DE" w:rsidP="00BF175A">
      <w:pPr>
        <w:numPr>
          <w:ilvl w:val="0"/>
          <w:numId w:val="22"/>
        </w:numPr>
        <w:ind w:left="426" w:firstLine="0"/>
      </w:pPr>
      <w:r w:rsidRPr="00FE13B4">
        <w:t>точный и аккуратно выполненный подготовительный рисунок (при работе с цветом);</w:t>
      </w:r>
    </w:p>
    <w:p w:rsidR="008658DE" w:rsidRPr="00FE13B4" w:rsidRDefault="008658DE" w:rsidP="00BF175A">
      <w:pPr>
        <w:numPr>
          <w:ilvl w:val="0"/>
          <w:numId w:val="22"/>
        </w:numPr>
        <w:ind w:left="426" w:firstLine="0"/>
      </w:pPr>
      <w:r w:rsidRPr="00FE13B4">
        <w:t>соблюдение правильной последовательности ведения работы;</w:t>
      </w:r>
    </w:p>
    <w:p w:rsidR="008658DE" w:rsidRPr="00FE13B4" w:rsidRDefault="008658DE" w:rsidP="00BF175A">
      <w:pPr>
        <w:numPr>
          <w:ilvl w:val="0"/>
          <w:numId w:val="22"/>
        </w:numPr>
        <w:ind w:left="426" w:firstLine="0"/>
      </w:pPr>
      <w:r w:rsidRPr="00FE13B4">
        <w:t>свободное владение линией, штрихом, тоном, передачей цвета;</w:t>
      </w:r>
    </w:p>
    <w:p w:rsidR="008658DE" w:rsidRPr="00FE13B4" w:rsidRDefault="008658DE" w:rsidP="00BF175A">
      <w:pPr>
        <w:numPr>
          <w:ilvl w:val="0"/>
          <w:numId w:val="22"/>
        </w:numPr>
        <w:ind w:left="426" w:firstLine="0"/>
      </w:pPr>
      <w:r w:rsidRPr="00FE13B4">
        <w:lastRenderedPageBreak/>
        <w:t>свободное владение передачей тональных и цветовых отношений с учетом световоздушной среды;</w:t>
      </w:r>
    </w:p>
    <w:p w:rsidR="008658DE" w:rsidRPr="00FE13B4" w:rsidRDefault="008658DE" w:rsidP="00BF175A">
      <w:pPr>
        <w:numPr>
          <w:ilvl w:val="0"/>
          <w:numId w:val="22"/>
        </w:numPr>
        <w:ind w:left="426" w:firstLine="0"/>
      </w:pPr>
      <w:r w:rsidRPr="00FE13B4">
        <w:t>грамотная передача пропорций и объемов предметов в пространстве;</w:t>
      </w:r>
    </w:p>
    <w:p w:rsidR="008658DE" w:rsidRPr="00FE13B4" w:rsidRDefault="008658DE" w:rsidP="00BF175A">
      <w:pPr>
        <w:numPr>
          <w:ilvl w:val="0"/>
          <w:numId w:val="22"/>
        </w:numPr>
        <w:ind w:left="426" w:firstLine="0"/>
      </w:pPr>
      <w:r w:rsidRPr="00FE13B4">
        <w:t>грамотное использование выразительных особенностей применяемых материалов и техник;</w:t>
      </w:r>
    </w:p>
    <w:p w:rsidR="008658DE" w:rsidRPr="00FE13B4" w:rsidRDefault="008658DE" w:rsidP="00BF175A">
      <w:pPr>
        <w:numPr>
          <w:ilvl w:val="0"/>
          <w:numId w:val="22"/>
        </w:numPr>
        <w:ind w:left="426" w:firstLine="0"/>
      </w:pPr>
      <w:r w:rsidRPr="00FE13B4">
        <w:t>цельность восприятия изображаемого, умение обобщать работу;</w:t>
      </w:r>
    </w:p>
    <w:p w:rsidR="008658DE" w:rsidRPr="00FE13B4" w:rsidRDefault="008658DE" w:rsidP="00BF175A">
      <w:pPr>
        <w:numPr>
          <w:ilvl w:val="0"/>
          <w:numId w:val="22"/>
        </w:numPr>
        <w:ind w:left="426" w:firstLine="0"/>
      </w:pPr>
      <w:r w:rsidRPr="00FE13B4">
        <w:t xml:space="preserve">самостоятельное выявление и устранение недочетов в работе. </w:t>
      </w:r>
    </w:p>
    <w:p w:rsidR="008658DE" w:rsidRPr="00FE13B4" w:rsidRDefault="008658DE" w:rsidP="00BF175A">
      <w:pPr>
        <w:ind w:left="426"/>
        <w:rPr>
          <w:b/>
        </w:rPr>
      </w:pPr>
    </w:p>
    <w:p w:rsidR="008658DE" w:rsidRPr="00FE13B4" w:rsidRDefault="008658DE" w:rsidP="00BF175A">
      <w:pPr>
        <w:ind w:left="426"/>
      </w:pPr>
      <w:r w:rsidRPr="00FE13B4">
        <w:rPr>
          <w:b/>
        </w:rPr>
        <w:t>Оценка 4 («хорошо»)</w:t>
      </w:r>
      <w:r w:rsidRPr="00FE13B4">
        <w:t xml:space="preserve"> </w:t>
      </w:r>
    </w:p>
    <w:p w:rsidR="008658DE" w:rsidRPr="00FE13B4" w:rsidRDefault="008658DE" w:rsidP="00BF175A">
      <w:pPr>
        <w:numPr>
          <w:ilvl w:val="0"/>
          <w:numId w:val="22"/>
        </w:numPr>
        <w:ind w:left="426" w:firstLine="0"/>
      </w:pPr>
      <w:r w:rsidRPr="00FE13B4">
        <w:t>небольшие неточности в компоновке и подготовительном рисунке;</w:t>
      </w:r>
    </w:p>
    <w:p w:rsidR="008658DE" w:rsidRPr="00FE13B4" w:rsidRDefault="008658DE" w:rsidP="00BF175A">
      <w:pPr>
        <w:numPr>
          <w:ilvl w:val="0"/>
          <w:numId w:val="22"/>
        </w:numPr>
        <w:ind w:left="426" w:firstLine="0"/>
      </w:pPr>
      <w:r w:rsidRPr="00FE13B4">
        <w:t>неумение самостоятельно выявлять недочеты в работе, но самостоятельно исправлять ошибки при указании на них;</w:t>
      </w:r>
    </w:p>
    <w:p w:rsidR="008658DE" w:rsidRPr="00FE13B4" w:rsidRDefault="008658DE" w:rsidP="00BF175A">
      <w:pPr>
        <w:numPr>
          <w:ilvl w:val="0"/>
          <w:numId w:val="22"/>
        </w:numPr>
        <w:ind w:left="426" w:firstLine="0"/>
      </w:pPr>
      <w:r w:rsidRPr="00FE13B4">
        <w:t>незначительные недочеты в тональном и цветовом решении;</w:t>
      </w:r>
    </w:p>
    <w:p w:rsidR="008658DE" w:rsidRPr="00FE13B4" w:rsidRDefault="008658DE" w:rsidP="00BF175A">
      <w:pPr>
        <w:numPr>
          <w:ilvl w:val="0"/>
          <w:numId w:val="22"/>
        </w:numPr>
        <w:ind w:left="426" w:firstLine="0"/>
      </w:pPr>
      <w:r w:rsidRPr="00FE13B4">
        <w:t>недостаточная моделировка объемной формы;</w:t>
      </w:r>
    </w:p>
    <w:p w:rsidR="008658DE" w:rsidRPr="00FE13B4" w:rsidRDefault="008658DE" w:rsidP="00BF175A">
      <w:pPr>
        <w:numPr>
          <w:ilvl w:val="0"/>
          <w:numId w:val="22"/>
        </w:numPr>
        <w:ind w:left="426" w:firstLine="0"/>
      </w:pPr>
      <w:r w:rsidRPr="00FE13B4">
        <w:t xml:space="preserve">незначительные ошибки в передаче пространственных планов. </w:t>
      </w:r>
    </w:p>
    <w:p w:rsidR="008658DE" w:rsidRPr="00FE13B4" w:rsidRDefault="008658DE" w:rsidP="00BF175A">
      <w:pPr>
        <w:ind w:left="426"/>
        <w:rPr>
          <w:b/>
        </w:rPr>
      </w:pPr>
    </w:p>
    <w:p w:rsidR="008658DE" w:rsidRPr="00FE13B4" w:rsidRDefault="008658DE" w:rsidP="00BF175A">
      <w:pPr>
        <w:ind w:left="426"/>
      </w:pPr>
      <w:r w:rsidRPr="00FE13B4">
        <w:rPr>
          <w:b/>
        </w:rPr>
        <w:t>Оценка 3 («удовлетворительно»)</w:t>
      </w:r>
      <w:r w:rsidRPr="00FE13B4">
        <w:t xml:space="preserve"> </w:t>
      </w:r>
    </w:p>
    <w:p w:rsidR="008658DE" w:rsidRPr="00FE13B4" w:rsidRDefault="008658DE" w:rsidP="00BF175A">
      <w:pPr>
        <w:ind w:left="426"/>
      </w:pPr>
    </w:p>
    <w:p w:rsidR="008658DE" w:rsidRPr="00FE13B4" w:rsidRDefault="008658DE" w:rsidP="00BF175A">
      <w:pPr>
        <w:numPr>
          <w:ilvl w:val="0"/>
          <w:numId w:val="23"/>
        </w:numPr>
        <w:ind w:left="426" w:firstLine="0"/>
      </w:pPr>
      <w:r w:rsidRPr="00FE13B4">
        <w:t>существенные ошибки, допущенные при компоновке;</w:t>
      </w:r>
    </w:p>
    <w:p w:rsidR="008658DE" w:rsidRPr="00FE13B4" w:rsidRDefault="008658DE" w:rsidP="00BF175A">
      <w:pPr>
        <w:numPr>
          <w:ilvl w:val="0"/>
          <w:numId w:val="23"/>
        </w:numPr>
        <w:ind w:left="426" w:firstLine="0"/>
      </w:pPr>
      <w:r w:rsidRPr="00FE13B4">
        <w:t>грубые нарушения пропорций, перспективы при выполнении рисунка;</w:t>
      </w:r>
    </w:p>
    <w:p w:rsidR="008658DE" w:rsidRPr="00FE13B4" w:rsidRDefault="008658DE" w:rsidP="00BF175A">
      <w:pPr>
        <w:numPr>
          <w:ilvl w:val="0"/>
          <w:numId w:val="23"/>
        </w:numPr>
        <w:ind w:left="426" w:firstLine="0"/>
      </w:pPr>
      <w:r w:rsidRPr="00FE13B4">
        <w:t>грубые ошибки в тональных отношениях;</w:t>
      </w:r>
    </w:p>
    <w:p w:rsidR="008658DE" w:rsidRPr="00FE13B4" w:rsidRDefault="008658DE" w:rsidP="00BF175A">
      <w:pPr>
        <w:numPr>
          <w:ilvl w:val="0"/>
          <w:numId w:val="23"/>
        </w:numPr>
        <w:ind w:left="426" w:firstLine="0"/>
      </w:pPr>
      <w:r w:rsidRPr="00FE13B4">
        <w:t>серьезные ошибки в колористическом и цветовом решении;</w:t>
      </w:r>
    </w:p>
    <w:p w:rsidR="008658DE" w:rsidRPr="00FE13B4" w:rsidRDefault="008658DE" w:rsidP="00BF175A">
      <w:pPr>
        <w:numPr>
          <w:ilvl w:val="0"/>
          <w:numId w:val="23"/>
        </w:numPr>
        <w:ind w:left="426" w:firstLine="0"/>
      </w:pPr>
      <w:r w:rsidRPr="00FE13B4">
        <w:t>небрежность, неаккуратность в работе, неумение довести работу до завершенности;</w:t>
      </w:r>
    </w:p>
    <w:p w:rsidR="008658DE" w:rsidRPr="00FE13B4" w:rsidRDefault="008658DE" w:rsidP="00BF175A">
      <w:pPr>
        <w:numPr>
          <w:ilvl w:val="0"/>
          <w:numId w:val="23"/>
        </w:numPr>
        <w:ind w:left="426" w:firstLine="0"/>
      </w:pPr>
      <w:r w:rsidRPr="00FE13B4">
        <w:t>неумение самостоятельно выявлять и исправлять недочеты в работе.</w:t>
      </w:r>
    </w:p>
    <w:p w:rsidR="008658DE" w:rsidRPr="00FE13B4" w:rsidRDefault="008658DE" w:rsidP="00BF175A">
      <w:pPr>
        <w:ind w:left="426"/>
      </w:pPr>
    </w:p>
    <w:p w:rsidR="008658DE" w:rsidRPr="00FE13B4" w:rsidRDefault="008658DE" w:rsidP="00BF175A">
      <w:pPr>
        <w:ind w:left="426" w:right="-1"/>
        <w:jc w:val="both"/>
        <w:rPr>
          <w:b/>
        </w:rPr>
      </w:pPr>
      <w:r w:rsidRPr="00FE13B4">
        <w:rPr>
          <w:b/>
        </w:rPr>
        <w:t>Оценка «2» («неудовлетворительно»):</w:t>
      </w:r>
    </w:p>
    <w:p w:rsidR="008658DE" w:rsidRPr="00FE13B4" w:rsidRDefault="008658DE" w:rsidP="00BF175A">
      <w:pPr>
        <w:numPr>
          <w:ilvl w:val="0"/>
          <w:numId w:val="19"/>
        </w:numPr>
        <w:ind w:left="426" w:firstLine="0"/>
      </w:pPr>
      <w:r w:rsidRPr="00FE13B4">
        <w:t>грубые ошибки, допущенные при компоновке;</w:t>
      </w:r>
    </w:p>
    <w:p w:rsidR="008658DE" w:rsidRPr="00FE13B4" w:rsidRDefault="008658DE" w:rsidP="00BF175A">
      <w:pPr>
        <w:numPr>
          <w:ilvl w:val="0"/>
          <w:numId w:val="19"/>
        </w:numPr>
        <w:ind w:left="426" w:firstLine="0"/>
      </w:pPr>
      <w:r w:rsidRPr="00FE13B4">
        <w:t>искажение пропорций, перспективы при выполнении рисунка;</w:t>
      </w:r>
    </w:p>
    <w:p w:rsidR="008658DE" w:rsidRPr="00FE13B4" w:rsidRDefault="008658DE" w:rsidP="00BF175A">
      <w:pPr>
        <w:numPr>
          <w:ilvl w:val="0"/>
          <w:numId w:val="19"/>
        </w:numPr>
        <w:ind w:left="426" w:firstLine="0"/>
      </w:pPr>
      <w:r w:rsidRPr="00FE13B4">
        <w:t>грубые ошибки в тональных отношениях;</w:t>
      </w:r>
    </w:p>
    <w:p w:rsidR="008658DE" w:rsidRPr="00FE13B4" w:rsidRDefault="008658DE" w:rsidP="00BF175A">
      <w:pPr>
        <w:numPr>
          <w:ilvl w:val="0"/>
          <w:numId w:val="19"/>
        </w:numPr>
        <w:ind w:left="426" w:firstLine="0"/>
      </w:pPr>
      <w:r w:rsidRPr="00FE13B4">
        <w:t>серьезные ошибки в колористическом и цветовом решении;</w:t>
      </w:r>
    </w:p>
    <w:p w:rsidR="008658DE" w:rsidRPr="00FE13B4" w:rsidRDefault="008658DE" w:rsidP="00BF175A">
      <w:pPr>
        <w:numPr>
          <w:ilvl w:val="0"/>
          <w:numId w:val="19"/>
        </w:numPr>
        <w:tabs>
          <w:tab w:val="left" w:pos="426"/>
        </w:tabs>
        <w:ind w:left="426" w:firstLine="0"/>
        <w:jc w:val="both"/>
      </w:pPr>
      <w:r w:rsidRPr="00FE13B4">
        <w:t>неумение самостоятельно вести работу;</w:t>
      </w:r>
    </w:p>
    <w:p w:rsidR="00D862F3" w:rsidRPr="00D862F3" w:rsidRDefault="008658DE" w:rsidP="00BF175A">
      <w:pPr>
        <w:numPr>
          <w:ilvl w:val="0"/>
          <w:numId w:val="19"/>
        </w:numPr>
        <w:tabs>
          <w:tab w:val="left" w:pos="426"/>
        </w:tabs>
        <w:ind w:left="426" w:firstLine="0"/>
      </w:pPr>
      <w:r w:rsidRPr="00FE13B4">
        <w:t xml:space="preserve">незаконченность, неаккуратность, небрежность </w:t>
      </w:r>
      <w:proofErr w:type="gramStart"/>
      <w:r w:rsidRPr="00FE13B4">
        <w:t>в</w:t>
      </w:r>
      <w:proofErr w:type="gramEnd"/>
      <w:r w:rsidRPr="00FE13B4">
        <w:t xml:space="preserve"> работ. </w:t>
      </w:r>
    </w:p>
    <w:p w:rsidR="005634A2" w:rsidRPr="00FE13B4" w:rsidRDefault="005634A2" w:rsidP="00BF175A">
      <w:pPr>
        <w:tabs>
          <w:tab w:val="left" w:pos="426"/>
        </w:tabs>
        <w:ind w:left="426"/>
      </w:pPr>
    </w:p>
    <w:tbl>
      <w:tblPr>
        <w:tblW w:w="0" w:type="auto"/>
        <w:tblLook w:val="01E0"/>
      </w:tblPr>
      <w:tblGrid>
        <w:gridCol w:w="10420"/>
      </w:tblGrid>
      <w:tr w:rsidR="005634A2" w:rsidRPr="00FE13B4" w:rsidTr="00101963">
        <w:tc>
          <w:tcPr>
            <w:tcW w:w="14786" w:type="dxa"/>
          </w:tcPr>
          <w:p w:rsidR="00C22F84" w:rsidRPr="00B420EF" w:rsidRDefault="005634A2" w:rsidP="00BF175A">
            <w:pPr>
              <w:spacing w:line="360" w:lineRule="auto"/>
              <w:ind w:left="426"/>
              <w:jc w:val="center"/>
              <w:rPr>
                <w:b/>
                <w:spacing w:val="-2"/>
              </w:rPr>
            </w:pPr>
            <w:bookmarkStart w:id="3" w:name="_Toc307511780"/>
            <w:r w:rsidRPr="00FE13B4">
              <w:rPr>
                <w:b/>
                <w:spacing w:val="-2"/>
                <w:lang w:val="en-US"/>
              </w:rPr>
              <w:t>VI</w:t>
            </w:r>
            <w:r w:rsidR="00C22F84">
              <w:rPr>
                <w:b/>
                <w:spacing w:val="-2"/>
                <w:lang w:val="en-US"/>
              </w:rPr>
              <w:t>I</w:t>
            </w:r>
            <w:r w:rsidRPr="00FE13B4">
              <w:rPr>
                <w:b/>
                <w:spacing w:val="-2"/>
              </w:rPr>
              <w:t>. Программа творческой, методической</w:t>
            </w:r>
          </w:p>
          <w:p w:rsidR="005634A2" w:rsidRPr="00FE13B4" w:rsidRDefault="005634A2" w:rsidP="00BF175A">
            <w:pPr>
              <w:spacing w:line="360" w:lineRule="auto"/>
              <w:ind w:left="426"/>
              <w:jc w:val="center"/>
              <w:rPr>
                <w:b/>
                <w:spacing w:val="-2"/>
              </w:rPr>
            </w:pPr>
            <w:r w:rsidRPr="00FE13B4">
              <w:rPr>
                <w:b/>
                <w:spacing w:val="-2"/>
              </w:rPr>
              <w:t xml:space="preserve"> и культурно -  просветительской деятельности МБОУДОД «ДШИ Г. Байкальска»</w:t>
            </w:r>
          </w:p>
        </w:tc>
      </w:tr>
    </w:tbl>
    <w:p w:rsidR="005634A2" w:rsidRPr="00FE13B4" w:rsidRDefault="00C22F84" w:rsidP="00BF175A">
      <w:pPr>
        <w:ind w:left="426"/>
        <w:jc w:val="both"/>
        <w:rPr>
          <w:lang w:eastAsia="en-US"/>
        </w:rPr>
      </w:pPr>
      <w:r w:rsidRPr="00C22F84">
        <w:rPr>
          <w:lang w:eastAsia="en-US"/>
        </w:rPr>
        <w:t>7</w:t>
      </w:r>
      <w:r w:rsidR="005634A2" w:rsidRPr="00FE13B4">
        <w:rPr>
          <w:lang w:eastAsia="en-US"/>
        </w:rPr>
        <w:t xml:space="preserve">.1. </w:t>
      </w:r>
      <w:proofErr w:type="gramStart"/>
      <w:r w:rsidR="005634A2" w:rsidRPr="00FE13B4">
        <w:t xml:space="preserve">Программа творческой, методической и культурно-просветительской деятельности (далее программа ТМКД) разрабатывается  Школой на каждый учебный год самостоятельно, утверждается приказом директора и является </w:t>
      </w:r>
      <w:proofErr w:type="spellStart"/>
      <w:r w:rsidR="005634A2" w:rsidRPr="00FE13B4">
        <w:t>неотъемлимой</w:t>
      </w:r>
      <w:proofErr w:type="spellEnd"/>
      <w:r w:rsidR="005634A2" w:rsidRPr="00FE13B4">
        <w:t xml:space="preserve"> частью дополнительной предпрофессиональной общеобразовательной программы в области </w:t>
      </w:r>
      <w:r>
        <w:t>изобразительного</w:t>
      </w:r>
      <w:r w:rsidR="005634A2" w:rsidRPr="00FE13B4">
        <w:t xml:space="preserve"> искусства «</w:t>
      </w:r>
      <w:r>
        <w:t>Живопись</w:t>
      </w:r>
      <w:r w:rsidR="005634A2" w:rsidRPr="00FE13B4">
        <w:t>», реализуемой в МБОУ ДОД « Детской школы искусств г. Байкальска»</w:t>
      </w:r>
      <w:r w:rsidR="005634A2" w:rsidRPr="00FE13B4">
        <w:rPr>
          <w:rStyle w:val="FontStyle16"/>
        </w:rPr>
        <w:t xml:space="preserve"> </w:t>
      </w:r>
      <w:r w:rsidR="005634A2" w:rsidRPr="00FE13B4">
        <w:t>и отражается в общем плане работы учреждения в соответствующих разделах.</w:t>
      </w:r>
      <w:r w:rsidR="005634A2" w:rsidRPr="00FE13B4">
        <w:rPr>
          <w:lang w:eastAsia="en-US"/>
        </w:rPr>
        <w:t xml:space="preserve"> </w:t>
      </w:r>
      <w:proofErr w:type="gramEnd"/>
    </w:p>
    <w:p w:rsidR="005634A2" w:rsidRPr="00FE13B4" w:rsidRDefault="00C22F84" w:rsidP="00BF175A">
      <w:pPr>
        <w:ind w:left="426"/>
        <w:jc w:val="both"/>
        <w:rPr>
          <w:b/>
          <w:lang w:eastAsia="en-US"/>
        </w:rPr>
      </w:pPr>
      <w:r w:rsidRPr="00B420EF">
        <w:rPr>
          <w:lang w:eastAsia="en-US"/>
        </w:rPr>
        <w:t>7</w:t>
      </w:r>
      <w:r w:rsidR="005634A2" w:rsidRPr="00FE13B4">
        <w:rPr>
          <w:lang w:eastAsia="en-US"/>
        </w:rPr>
        <w:t xml:space="preserve">.2. </w:t>
      </w:r>
      <w:r w:rsidR="005634A2" w:rsidRPr="00FE13B4">
        <w:rPr>
          <w:b/>
          <w:lang w:eastAsia="en-US"/>
        </w:rPr>
        <w:t>Цель программы:</w:t>
      </w:r>
    </w:p>
    <w:p w:rsidR="005634A2" w:rsidRPr="00FE13B4" w:rsidRDefault="005634A2" w:rsidP="00BF175A">
      <w:pPr>
        <w:ind w:left="426"/>
        <w:jc w:val="both"/>
      </w:pPr>
      <w:r w:rsidRPr="00FE13B4">
        <w:rPr>
          <w:lang w:eastAsia="en-US"/>
        </w:rPr>
        <w:t xml:space="preserve"> - создание в </w:t>
      </w:r>
      <w:r w:rsidR="00C22F84">
        <w:rPr>
          <w:lang w:eastAsia="en-US"/>
        </w:rPr>
        <w:t>ш</w:t>
      </w:r>
      <w:r w:rsidRPr="00FE13B4">
        <w:rPr>
          <w:lang w:eastAsia="en-US"/>
        </w:rPr>
        <w:t xml:space="preserve">коле комфортной развивающей образовательной среды для обеспечения </w:t>
      </w:r>
      <w:r w:rsidRPr="00FE13B4">
        <w:t>высокого качества образования, его доступности, открытости, привлекательности для обучающихся, их родителей (законных представителей) и всего общества, а также духовно-нравственного развития, эстетического воспитания и художественного становления личности.</w:t>
      </w:r>
    </w:p>
    <w:p w:rsidR="005634A2" w:rsidRPr="00FE13B4" w:rsidRDefault="005634A2" w:rsidP="00BF175A">
      <w:pPr>
        <w:ind w:left="426"/>
        <w:jc w:val="both"/>
        <w:rPr>
          <w:b/>
        </w:rPr>
      </w:pPr>
      <w:r w:rsidRPr="00FE13B4">
        <w:rPr>
          <w:b/>
        </w:rPr>
        <w:t>Задачи программы:</w:t>
      </w:r>
    </w:p>
    <w:p w:rsidR="005634A2" w:rsidRPr="00FE13B4" w:rsidRDefault="005634A2" w:rsidP="00BF175A">
      <w:pPr>
        <w:ind w:left="426"/>
        <w:jc w:val="both"/>
      </w:pPr>
      <w:r w:rsidRPr="00FE13B4">
        <w:t xml:space="preserve">      - Организация творческой деятельности обучающихся путем проведения мероприятий (выставок, конкурсов, фестивалей, мастер-классов, олимпиад, творческих встреч, и др.); </w:t>
      </w:r>
    </w:p>
    <w:p w:rsidR="005634A2" w:rsidRPr="00FE13B4" w:rsidRDefault="005634A2" w:rsidP="00BF175A">
      <w:pPr>
        <w:ind w:left="426"/>
        <w:jc w:val="both"/>
      </w:pPr>
      <w:r w:rsidRPr="00FE13B4">
        <w:t xml:space="preserve">      </w:t>
      </w:r>
      <w:proofErr w:type="gramStart"/>
      <w:r w:rsidRPr="00FE13B4">
        <w:t>- Организация посещения обучающимися учреждений и организаций  сферы культуры и искусства г. Иркутска, Иркутской области, а также за пределами Иркутской области;</w:t>
      </w:r>
      <w:proofErr w:type="gramEnd"/>
    </w:p>
    <w:p w:rsidR="005634A2" w:rsidRPr="00FE13B4" w:rsidRDefault="005634A2" w:rsidP="00BF175A">
      <w:pPr>
        <w:ind w:left="426"/>
        <w:jc w:val="both"/>
      </w:pPr>
      <w:r w:rsidRPr="00FE13B4">
        <w:t xml:space="preserve">      - Организация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w:t>
      </w:r>
      <w:r w:rsidRPr="00FE13B4">
        <w:lastRenderedPageBreak/>
        <w:t>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5634A2" w:rsidRPr="00FE13B4" w:rsidRDefault="005634A2" w:rsidP="00BF175A">
      <w:pPr>
        <w:ind w:left="426"/>
        <w:jc w:val="both"/>
      </w:pPr>
      <w:r w:rsidRPr="00FE13B4">
        <w:t xml:space="preserve">       - 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5634A2" w:rsidRPr="00FE13B4" w:rsidRDefault="005634A2" w:rsidP="00BF175A">
      <w:pPr>
        <w:ind w:left="426"/>
        <w:jc w:val="both"/>
      </w:pPr>
      <w:r w:rsidRPr="00FE13B4">
        <w:rPr>
          <w:b/>
        </w:rPr>
        <w:t xml:space="preserve">     </w:t>
      </w:r>
      <w:r w:rsidRPr="00FE13B4">
        <w:t xml:space="preserve">  </w:t>
      </w:r>
      <w:proofErr w:type="gramStart"/>
      <w:r w:rsidRPr="00FE13B4">
        <w:t>- Организация эффективной самостоятельной работу обучающихся при поддержке преподавателей образовательного учреждения и родителей (законных представителей) обучающихся.</w:t>
      </w:r>
      <w:proofErr w:type="gramEnd"/>
    </w:p>
    <w:p w:rsidR="005634A2" w:rsidRPr="00FE13B4" w:rsidRDefault="005634A2" w:rsidP="00BF175A">
      <w:pPr>
        <w:ind w:left="426"/>
        <w:jc w:val="both"/>
      </w:pPr>
      <w:r w:rsidRPr="00FE13B4">
        <w:t xml:space="preserve">       -Обеспечение программы  учебно-методической документацией по всем учебным предметам, для самостоятельной работы </w:t>
      </w:r>
      <w:proofErr w:type="gramStart"/>
      <w:r w:rsidRPr="00FE13B4">
        <w:t>обучающихся</w:t>
      </w:r>
      <w:proofErr w:type="gramEnd"/>
      <w:r w:rsidRPr="00FE13B4">
        <w:t>.</w:t>
      </w:r>
    </w:p>
    <w:p w:rsidR="005634A2" w:rsidRPr="00FE13B4" w:rsidRDefault="005634A2" w:rsidP="00BF175A">
      <w:pPr>
        <w:ind w:left="426"/>
        <w:jc w:val="both"/>
      </w:pPr>
      <w:r w:rsidRPr="00FE13B4">
        <w:t xml:space="preserve">- Создание учебных творческих коллективов </w:t>
      </w:r>
    </w:p>
    <w:p w:rsidR="005634A2" w:rsidRPr="00FE13B4" w:rsidRDefault="005634A2" w:rsidP="00BF175A">
      <w:pPr>
        <w:ind w:left="426"/>
        <w:jc w:val="both"/>
      </w:pPr>
      <w:r w:rsidRPr="00FE13B4">
        <w:t>- Повышение качества педагогической и методической работы  Школы через регулярное участие преподавателей в методических мероприятиях на уровне города, районного МО, Иркутской области, за пределами Иркутской области (мастер-классы, конкурсы, концерты, творческие отчеты, конференции, форумы),  а также обобщение опыта педагогической и методической работы педагогического коллектива Школы, сохранение педагогических традиций.</w:t>
      </w:r>
    </w:p>
    <w:p w:rsidR="005634A2" w:rsidRPr="00FE13B4" w:rsidRDefault="00C22F84" w:rsidP="00BF175A">
      <w:pPr>
        <w:ind w:left="426"/>
        <w:jc w:val="both"/>
      </w:pPr>
      <w:r w:rsidRPr="00C22F84">
        <w:t>7</w:t>
      </w:r>
      <w:r w:rsidR="005634A2" w:rsidRPr="00FE13B4">
        <w:t xml:space="preserve">.3. В рамках творческой, методической и культурно-просветительской деятельности Школа сотрудничает  с общеобразовательными  школами,  дошкольными   учреждениями города и района,    школами искусств </w:t>
      </w:r>
      <w:proofErr w:type="gramStart"/>
      <w:r w:rsidR="005634A2" w:rsidRPr="00FE13B4">
        <w:t>г</w:t>
      </w:r>
      <w:proofErr w:type="gramEnd"/>
      <w:r w:rsidR="005634A2" w:rsidRPr="00FE13B4">
        <w:t xml:space="preserve">. Иркутска и г.. </w:t>
      </w:r>
      <w:proofErr w:type="spellStart"/>
      <w:r w:rsidR="005634A2" w:rsidRPr="00FE13B4">
        <w:t>Шелехов</w:t>
      </w:r>
      <w:proofErr w:type="spellEnd"/>
      <w:r w:rsidR="005634A2" w:rsidRPr="00FE13B4">
        <w:t xml:space="preserve">,   и др.  учреждениями  культуры и искусства  Иркутской области и  др. городов. </w:t>
      </w:r>
    </w:p>
    <w:p w:rsidR="005634A2" w:rsidRPr="00FE13B4" w:rsidRDefault="00C22F84" w:rsidP="00BF175A">
      <w:pPr>
        <w:ind w:left="426"/>
      </w:pPr>
      <w:r w:rsidRPr="00C22F84">
        <w:t>7</w:t>
      </w:r>
      <w:r w:rsidR="005634A2" w:rsidRPr="00FE13B4">
        <w:t xml:space="preserve">.4. Творческая, методическая и культурно-просветительная деятельность обучающихся и преподавателей Школы осуществляется в счет времени отведенного на внеаудиторную работу обучающихся.     </w:t>
      </w:r>
    </w:p>
    <w:p w:rsidR="005634A2" w:rsidRPr="00FE13B4" w:rsidRDefault="005634A2" w:rsidP="00BF175A">
      <w:pPr>
        <w:pStyle w:val="1"/>
        <w:spacing w:before="0" w:after="0"/>
        <w:ind w:left="426"/>
        <w:jc w:val="center"/>
        <w:rPr>
          <w:rFonts w:ascii="Times New Roman" w:hAnsi="Times New Roman" w:cs="Times New Roman"/>
          <w:sz w:val="24"/>
          <w:szCs w:val="24"/>
        </w:rPr>
      </w:pPr>
    </w:p>
    <w:p w:rsidR="005634A2" w:rsidRPr="00FE13B4" w:rsidRDefault="005634A2" w:rsidP="00BF175A">
      <w:pPr>
        <w:pStyle w:val="1"/>
        <w:spacing w:before="0" w:after="0"/>
        <w:ind w:left="426"/>
        <w:jc w:val="center"/>
        <w:rPr>
          <w:rFonts w:ascii="Times New Roman" w:hAnsi="Times New Roman" w:cs="Times New Roman"/>
          <w:sz w:val="24"/>
          <w:szCs w:val="24"/>
        </w:rPr>
      </w:pPr>
      <w:r w:rsidRPr="00FE13B4">
        <w:rPr>
          <w:rFonts w:ascii="Times New Roman" w:hAnsi="Times New Roman" w:cs="Times New Roman"/>
          <w:sz w:val="24"/>
          <w:szCs w:val="24"/>
          <w:lang w:val="en-US"/>
        </w:rPr>
        <w:t>VII</w:t>
      </w:r>
      <w:r w:rsidR="00C22F84">
        <w:rPr>
          <w:rFonts w:ascii="Times New Roman" w:hAnsi="Times New Roman" w:cs="Times New Roman"/>
          <w:sz w:val="24"/>
          <w:szCs w:val="24"/>
          <w:lang w:val="en-US"/>
        </w:rPr>
        <w:t>I</w:t>
      </w:r>
      <w:r w:rsidRPr="00FE13B4">
        <w:rPr>
          <w:rFonts w:ascii="Times New Roman" w:hAnsi="Times New Roman" w:cs="Times New Roman"/>
          <w:sz w:val="24"/>
          <w:szCs w:val="24"/>
        </w:rPr>
        <w:t xml:space="preserve">. Требования </w:t>
      </w:r>
      <w:proofErr w:type="gramStart"/>
      <w:r w:rsidRPr="00FE13B4">
        <w:rPr>
          <w:rFonts w:ascii="Times New Roman" w:hAnsi="Times New Roman" w:cs="Times New Roman"/>
          <w:sz w:val="24"/>
          <w:szCs w:val="24"/>
        </w:rPr>
        <w:t xml:space="preserve">к </w:t>
      </w:r>
      <w:r w:rsidR="00C22F84">
        <w:rPr>
          <w:rFonts w:ascii="Times New Roman" w:hAnsi="Times New Roman" w:cs="Times New Roman"/>
          <w:sz w:val="24"/>
          <w:szCs w:val="24"/>
        </w:rPr>
        <w:t xml:space="preserve"> </w:t>
      </w:r>
      <w:r w:rsidRPr="00FE13B4">
        <w:rPr>
          <w:rFonts w:ascii="Times New Roman" w:hAnsi="Times New Roman" w:cs="Times New Roman"/>
          <w:sz w:val="24"/>
          <w:szCs w:val="24"/>
        </w:rPr>
        <w:t>условиям</w:t>
      </w:r>
      <w:proofErr w:type="gramEnd"/>
      <w:r w:rsidRPr="00FE13B4">
        <w:rPr>
          <w:rFonts w:ascii="Times New Roman" w:hAnsi="Times New Roman" w:cs="Times New Roman"/>
          <w:sz w:val="24"/>
          <w:szCs w:val="24"/>
        </w:rPr>
        <w:t xml:space="preserve"> реализации программы</w:t>
      </w:r>
      <w:bookmarkEnd w:id="3"/>
      <w:r w:rsidRPr="00FE13B4">
        <w:rPr>
          <w:rFonts w:ascii="Times New Roman" w:hAnsi="Times New Roman" w:cs="Times New Roman"/>
          <w:sz w:val="24"/>
          <w:szCs w:val="24"/>
        </w:rPr>
        <w:t xml:space="preserve"> «Живопись»</w:t>
      </w:r>
    </w:p>
    <w:p w:rsidR="005634A2" w:rsidRPr="00FE13B4" w:rsidRDefault="005634A2" w:rsidP="00BF175A">
      <w:pPr>
        <w:ind w:left="426"/>
      </w:pPr>
    </w:p>
    <w:p w:rsidR="005634A2" w:rsidRPr="00FE13B4" w:rsidRDefault="00C22F84" w:rsidP="00BF175A">
      <w:pPr>
        <w:pStyle w:val="12"/>
        <w:shd w:val="clear" w:color="auto" w:fill="auto"/>
        <w:tabs>
          <w:tab w:val="left" w:pos="934"/>
        </w:tabs>
        <w:spacing w:line="321" w:lineRule="exact"/>
        <w:ind w:left="426" w:right="20"/>
        <w:rPr>
          <w:rFonts w:ascii="Times New Roman" w:hAnsi="Times New Roman" w:cs="Times New Roman"/>
          <w:sz w:val="24"/>
          <w:szCs w:val="24"/>
        </w:rPr>
      </w:pPr>
      <w:r>
        <w:rPr>
          <w:rFonts w:ascii="Times New Roman" w:hAnsi="Times New Roman" w:cs="Times New Roman"/>
          <w:sz w:val="24"/>
          <w:szCs w:val="24"/>
        </w:rPr>
        <w:t xml:space="preserve">             </w:t>
      </w:r>
      <w:r w:rsidRPr="00C22F84">
        <w:rPr>
          <w:rFonts w:ascii="Times New Roman" w:hAnsi="Times New Roman" w:cs="Times New Roman"/>
          <w:sz w:val="24"/>
          <w:szCs w:val="24"/>
        </w:rPr>
        <w:t>8</w:t>
      </w:r>
      <w:r w:rsidR="005634A2" w:rsidRPr="00FE13B4">
        <w:rPr>
          <w:rFonts w:ascii="Times New Roman" w:hAnsi="Times New Roman" w:cs="Times New Roman"/>
          <w:sz w:val="24"/>
          <w:szCs w:val="24"/>
        </w:rPr>
        <w:t>.1. Требования к условиям реализации программы «Живопись»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ОП.</w:t>
      </w:r>
    </w:p>
    <w:p w:rsidR="00E72257" w:rsidRDefault="00C22F84" w:rsidP="00BF175A">
      <w:pPr>
        <w:pStyle w:val="12"/>
        <w:shd w:val="clear" w:color="auto" w:fill="auto"/>
        <w:tabs>
          <w:tab w:val="left" w:pos="1078"/>
        </w:tabs>
        <w:spacing w:line="321" w:lineRule="exact"/>
        <w:ind w:left="426" w:right="20"/>
        <w:rPr>
          <w:rFonts w:ascii="Times New Roman" w:hAnsi="Times New Roman" w:cs="Times New Roman"/>
          <w:sz w:val="24"/>
          <w:szCs w:val="24"/>
        </w:rPr>
      </w:pPr>
      <w:r>
        <w:rPr>
          <w:rFonts w:ascii="Times New Roman" w:hAnsi="Times New Roman" w:cs="Times New Roman"/>
          <w:sz w:val="24"/>
          <w:szCs w:val="24"/>
        </w:rPr>
        <w:t xml:space="preserve">             </w:t>
      </w:r>
      <w:r w:rsidRPr="00C22F84">
        <w:rPr>
          <w:rFonts w:ascii="Times New Roman" w:hAnsi="Times New Roman" w:cs="Times New Roman"/>
          <w:sz w:val="24"/>
          <w:szCs w:val="24"/>
        </w:rPr>
        <w:t>8</w:t>
      </w:r>
      <w:r w:rsidR="005634A2" w:rsidRPr="00FE13B4">
        <w:rPr>
          <w:rFonts w:ascii="Times New Roman" w:hAnsi="Times New Roman" w:cs="Times New Roman"/>
          <w:sz w:val="24"/>
          <w:szCs w:val="24"/>
        </w:rPr>
        <w:t>.2.С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 нравственного развития, эстетического воспитания и</w:t>
      </w:r>
      <w:r w:rsidR="00E72257">
        <w:rPr>
          <w:rFonts w:ascii="Times New Roman" w:hAnsi="Times New Roman" w:cs="Times New Roman"/>
          <w:sz w:val="24"/>
          <w:szCs w:val="24"/>
        </w:rPr>
        <w:t xml:space="preserve"> </w:t>
      </w:r>
      <w:r w:rsidR="005634A2" w:rsidRPr="00FE13B4">
        <w:rPr>
          <w:rFonts w:ascii="Times New Roman" w:hAnsi="Times New Roman" w:cs="Times New Roman"/>
          <w:sz w:val="24"/>
          <w:szCs w:val="24"/>
        </w:rPr>
        <w:t>художественного</w:t>
      </w:r>
      <w:r w:rsidR="00E72257">
        <w:rPr>
          <w:rFonts w:ascii="Times New Roman" w:hAnsi="Times New Roman" w:cs="Times New Roman"/>
          <w:sz w:val="24"/>
          <w:szCs w:val="24"/>
        </w:rPr>
        <w:t xml:space="preserve"> </w:t>
      </w:r>
      <w:r w:rsidR="005634A2" w:rsidRPr="00FE13B4">
        <w:rPr>
          <w:rFonts w:ascii="Times New Roman" w:hAnsi="Times New Roman" w:cs="Times New Roman"/>
          <w:sz w:val="24"/>
          <w:szCs w:val="24"/>
        </w:rPr>
        <w:t xml:space="preserve"> становления </w:t>
      </w:r>
      <w:r w:rsidR="00E72257">
        <w:rPr>
          <w:rFonts w:ascii="Times New Roman" w:hAnsi="Times New Roman" w:cs="Times New Roman"/>
          <w:sz w:val="24"/>
          <w:szCs w:val="24"/>
        </w:rPr>
        <w:t xml:space="preserve">  </w:t>
      </w:r>
      <w:r w:rsidR="005634A2" w:rsidRPr="00FE13B4">
        <w:rPr>
          <w:rFonts w:ascii="Times New Roman" w:hAnsi="Times New Roman" w:cs="Times New Roman"/>
          <w:sz w:val="24"/>
          <w:szCs w:val="24"/>
        </w:rPr>
        <w:t xml:space="preserve">личности </w:t>
      </w:r>
      <w:r w:rsidR="00E72257">
        <w:rPr>
          <w:rFonts w:ascii="Times New Roman" w:hAnsi="Times New Roman" w:cs="Times New Roman"/>
          <w:sz w:val="24"/>
          <w:szCs w:val="24"/>
        </w:rPr>
        <w:t xml:space="preserve">  </w:t>
      </w:r>
      <w:r>
        <w:rPr>
          <w:rFonts w:ascii="Times New Roman" w:hAnsi="Times New Roman" w:cs="Times New Roman"/>
          <w:sz w:val="24"/>
          <w:szCs w:val="24"/>
        </w:rPr>
        <w:t xml:space="preserve">МБОУ </w:t>
      </w:r>
      <w:r w:rsidR="00E72257">
        <w:rPr>
          <w:rFonts w:ascii="Times New Roman" w:hAnsi="Times New Roman" w:cs="Times New Roman"/>
          <w:sz w:val="24"/>
          <w:szCs w:val="24"/>
        </w:rPr>
        <w:t xml:space="preserve">  </w:t>
      </w:r>
      <w:r>
        <w:rPr>
          <w:rFonts w:ascii="Times New Roman" w:hAnsi="Times New Roman" w:cs="Times New Roman"/>
          <w:sz w:val="24"/>
          <w:szCs w:val="24"/>
        </w:rPr>
        <w:t xml:space="preserve">ДОД </w:t>
      </w:r>
      <w:r w:rsidR="00E72257">
        <w:rPr>
          <w:rFonts w:ascii="Times New Roman" w:hAnsi="Times New Roman" w:cs="Times New Roman"/>
          <w:sz w:val="24"/>
          <w:szCs w:val="24"/>
        </w:rPr>
        <w:t xml:space="preserve">   </w:t>
      </w:r>
      <w:r>
        <w:rPr>
          <w:rFonts w:ascii="Times New Roman" w:hAnsi="Times New Roman" w:cs="Times New Roman"/>
          <w:sz w:val="24"/>
          <w:szCs w:val="24"/>
        </w:rPr>
        <w:t xml:space="preserve">« Детская школа искусств </w:t>
      </w:r>
    </w:p>
    <w:p w:rsidR="005634A2" w:rsidRPr="00FE13B4" w:rsidRDefault="00E72257" w:rsidP="00BF175A">
      <w:pPr>
        <w:pStyle w:val="12"/>
        <w:shd w:val="clear" w:color="auto" w:fill="auto"/>
        <w:tabs>
          <w:tab w:val="left" w:pos="1078"/>
        </w:tabs>
        <w:spacing w:line="321" w:lineRule="exact"/>
        <w:ind w:left="426" w:right="20"/>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w:t>
      </w:r>
      <w:r w:rsidR="00C22F84">
        <w:rPr>
          <w:rFonts w:ascii="Times New Roman" w:hAnsi="Times New Roman" w:cs="Times New Roman"/>
          <w:sz w:val="24"/>
          <w:szCs w:val="24"/>
        </w:rPr>
        <w:t>Б</w:t>
      </w:r>
      <w:proofErr w:type="gramEnd"/>
      <w:r w:rsidR="00C22F84">
        <w:rPr>
          <w:rFonts w:ascii="Times New Roman" w:hAnsi="Times New Roman" w:cs="Times New Roman"/>
          <w:sz w:val="24"/>
          <w:szCs w:val="24"/>
        </w:rPr>
        <w:t>айкальска»</w:t>
      </w:r>
      <w:r w:rsidR="005634A2" w:rsidRPr="00FE13B4">
        <w:rPr>
          <w:rFonts w:ascii="Times New Roman" w:hAnsi="Times New Roman" w:cs="Times New Roman"/>
          <w:sz w:val="24"/>
          <w:szCs w:val="24"/>
        </w:rPr>
        <w:t xml:space="preserve"> </w:t>
      </w:r>
      <w:r w:rsidR="00C22F84">
        <w:rPr>
          <w:rFonts w:ascii="Times New Roman" w:hAnsi="Times New Roman" w:cs="Times New Roman"/>
          <w:sz w:val="24"/>
          <w:szCs w:val="24"/>
        </w:rPr>
        <w:t xml:space="preserve">создает </w:t>
      </w:r>
      <w:r w:rsidR="005634A2" w:rsidRPr="00FE13B4">
        <w:rPr>
          <w:rFonts w:ascii="Times New Roman" w:hAnsi="Times New Roman" w:cs="Times New Roman"/>
          <w:sz w:val="24"/>
          <w:szCs w:val="24"/>
        </w:rPr>
        <w:t xml:space="preserve"> комфортную развивающую образовательную среду, обеспечивающую возможность:</w:t>
      </w:r>
    </w:p>
    <w:p w:rsidR="005634A2" w:rsidRPr="00FE13B4" w:rsidRDefault="005634A2" w:rsidP="00BF175A">
      <w:pPr>
        <w:pStyle w:val="12"/>
        <w:numPr>
          <w:ilvl w:val="0"/>
          <w:numId w:val="7"/>
        </w:numPr>
        <w:shd w:val="clear" w:color="auto" w:fill="auto"/>
        <w:spacing w:line="321" w:lineRule="exact"/>
        <w:ind w:left="426" w:right="20" w:firstLine="0"/>
        <w:rPr>
          <w:rFonts w:ascii="Times New Roman" w:hAnsi="Times New Roman" w:cs="Times New Roman"/>
          <w:sz w:val="24"/>
          <w:szCs w:val="24"/>
        </w:rPr>
      </w:pPr>
      <w:r w:rsidRPr="00FE13B4">
        <w:rPr>
          <w:rFonts w:ascii="Times New Roman" w:hAnsi="Times New Roman" w:cs="Times New Roman"/>
          <w:sz w:val="24"/>
          <w:szCs w:val="24"/>
        </w:rPr>
        <w:t>выявления и развития одаренных детей в области изобразительного искусства;</w:t>
      </w:r>
    </w:p>
    <w:p w:rsidR="005634A2" w:rsidRPr="00FE13B4" w:rsidRDefault="005634A2" w:rsidP="00BF175A">
      <w:pPr>
        <w:pStyle w:val="12"/>
        <w:numPr>
          <w:ilvl w:val="0"/>
          <w:numId w:val="7"/>
        </w:numPr>
        <w:shd w:val="clear" w:color="auto" w:fill="auto"/>
        <w:spacing w:line="321" w:lineRule="exact"/>
        <w:ind w:left="426" w:right="20" w:firstLine="0"/>
        <w:rPr>
          <w:rFonts w:ascii="Times New Roman" w:hAnsi="Times New Roman" w:cs="Times New Roman"/>
          <w:sz w:val="24"/>
          <w:szCs w:val="24"/>
        </w:rPr>
      </w:pPr>
      <w:r w:rsidRPr="00FE13B4">
        <w:rPr>
          <w:rFonts w:ascii="Times New Roman" w:hAnsi="Times New Roman" w:cs="Times New Roman"/>
          <w:sz w:val="24"/>
          <w:szCs w:val="24"/>
        </w:rP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5634A2" w:rsidRPr="00FE13B4" w:rsidRDefault="005634A2" w:rsidP="00BF175A">
      <w:pPr>
        <w:pStyle w:val="12"/>
        <w:numPr>
          <w:ilvl w:val="0"/>
          <w:numId w:val="7"/>
        </w:numPr>
        <w:shd w:val="clear" w:color="auto" w:fill="auto"/>
        <w:spacing w:line="321" w:lineRule="exact"/>
        <w:ind w:left="426" w:right="20" w:firstLine="0"/>
        <w:rPr>
          <w:rFonts w:ascii="Times New Roman" w:hAnsi="Times New Roman" w:cs="Times New Roman"/>
          <w:sz w:val="24"/>
          <w:szCs w:val="24"/>
        </w:rPr>
      </w:pPr>
      <w:r w:rsidRPr="00FE13B4">
        <w:rPr>
          <w:rFonts w:ascii="Times New Roman" w:hAnsi="Times New Roman" w:cs="Times New Roman"/>
          <w:sz w:val="24"/>
          <w:szCs w:val="24"/>
        </w:rPr>
        <w:t xml:space="preserve">организации посещений </w:t>
      </w:r>
      <w:proofErr w:type="gramStart"/>
      <w:r w:rsidRPr="00FE13B4">
        <w:rPr>
          <w:rFonts w:ascii="Times New Roman" w:hAnsi="Times New Roman" w:cs="Times New Roman"/>
          <w:sz w:val="24"/>
          <w:szCs w:val="24"/>
        </w:rPr>
        <w:t>обучающимися</w:t>
      </w:r>
      <w:proofErr w:type="gramEnd"/>
      <w:r w:rsidRPr="00FE13B4">
        <w:rPr>
          <w:rFonts w:ascii="Times New Roman" w:hAnsi="Times New Roman" w:cs="Times New Roman"/>
          <w:sz w:val="24"/>
          <w:szCs w:val="24"/>
        </w:rPr>
        <w:t xml:space="preserve"> учреждений культуры и организаций (выставочных залов, музеев, театров, филармоний и др.);</w:t>
      </w:r>
    </w:p>
    <w:p w:rsidR="005634A2" w:rsidRPr="00FE13B4" w:rsidRDefault="005634A2" w:rsidP="00BF175A">
      <w:pPr>
        <w:pStyle w:val="12"/>
        <w:numPr>
          <w:ilvl w:val="0"/>
          <w:numId w:val="7"/>
        </w:numPr>
        <w:shd w:val="clear" w:color="auto" w:fill="auto"/>
        <w:spacing w:line="321" w:lineRule="exact"/>
        <w:ind w:left="426" w:right="20" w:firstLine="0"/>
        <w:rPr>
          <w:rFonts w:ascii="Times New Roman" w:hAnsi="Times New Roman" w:cs="Times New Roman"/>
          <w:sz w:val="24"/>
          <w:szCs w:val="24"/>
        </w:rPr>
      </w:pPr>
      <w:r w:rsidRPr="00FE13B4">
        <w:rPr>
          <w:rFonts w:ascii="Times New Roman" w:hAnsi="Times New Roman" w:cs="Times New Roman"/>
          <w:sz w:val="24"/>
          <w:szCs w:val="24"/>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5634A2" w:rsidRPr="00FE13B4" w:rsidRDefault="005634A2" w:rsidP="00BF175A">
      <w:pPr>
        <w:pStyle w:val="12"/>
        <w:numPr>
          <w:ilvl w:val="0"/>
          <w:numId w:val="7"/>
        </w:numPr>
        <w:shd w:val="clear" w:color="auto" w:fill="auto"/>
        <w:spacing w:line="321" w:lineRule="exact"/>
        <w:ind w:left="426" w:right="20" w:firstLine="0"/>
        <w:rPr>
          <w:rFonts w:ascii="Times New Roman" w:hAnsi="Times New Roman" w:cs="Times New Roman"/>
          <w:sz w:val="24"/>
          <w:szCs w:val="24"/>
        </w:rPr>
      </w:pPr>
      <w:r w:rsidRPr="00FE13B4">
        <w:rPr>
          <w:rFonts w:ascii="Times New Roman" w:hAnsi="Times New Roman" w:cs="Times New Roman"/>
          <w:sz w:val="24"/>
          <w:szCs w:val="24"/>
        </w:rPr>
        <w:lastRenderedPageBreak/>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5634A2" w:rsidRPr="00FE13B4" w:rsidRDefault="005634A2" w:rsidP="00BF175A">
      <w:pPr>
        <w:pStyle w:val="12"/>
        <w:numPr>
          <w:ilvl w:val="0"/>
          <w:numId w:val="7"/>
        </w:numPr>
        <w:shd w:val="clear" w:color="auto" w:fill="auto"/>
        <w:spacing w:line="321" w:lineRule="exact"/>
        <w:ind w:left="426" w:right="20" w:firstLine="0"/>
        <w:rPr>
          <w:rFonts w:ascii="Times New Roman" w:hAnsi="Times New Roman" w:cs="Times New Roman"/>
          <w:sz w:val="24"/>
          <w:szCs w:val="24"/>
        </w:rPr>
      </w:pPr>
      <w:r w:rsidRPr="00FE13B4">
        <w:rPr>
          <w:rFonts w:ascii="Times New Roman" w:hAnsi="Times New Roman" w:cs="Times New Roman"/>
          <w:sz w:val="24"/>
          <w:szCs w:val="24"/>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5634A2" w:rsidRPr="00FE13B4" w:rsidRDefault="005634A2" w:rsidP="00BF175A">
      <w:pPr>
        <w:pStyle w:val="12"/>
        <w:numPr>
          <w:ilvl w:val="0"/>
          <w:numId w:val="7"/>
        </w:numPr>
        <w:shd w:val="clear" w:color="auto" w:fill="auto"/>
        <w:spacing w:line="321" w:lineRule="exact"/>
        <w:ind w:left="426" w:right="20" w:firstLine="0"/>
        <w:rPr>
          <w:rFonts w:ascii="Times New Roman" w:hAnsi="Times New Roman" w:cs="Times New Roman"/>
          <w:sz w:val="24"/>
          <w:szCs w:val="24"/>
        </w:rPr>
      </w:pPr>
      <w:r w:rsidRPr="00FE13B4">
        <w:rPr>
          <w:rFonts w:ascii="Times New Roman" w:hAnsi="Times New Roman" w:cs="Times New Roman"/>
          <w:sz w:val="24"/>
          <w:szCs w:val="24"/>
        </w:rP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5634A2" w:rsidRPr="00FE13B4" w:rsidRDefault="005634A2" w:rsidP="00BF175A">
      <w:pPr>
        <w:pStyle w:val="12"/>
        <w:numPr>
          <w:ilvl w:val="0"/>
          <w:numId w:val="7"/>
        </w:numPr>
        <w:shd w:val="clear" w:color="auto" w:fill="auto"/>
        <w:spacing w:line="321" w:lineRule="exact"/>
        <w:ind w:left="426" w:right="20" w:firstLine="0"/>
        <w:rPr>
          <w:rFonts w:ascii="Times New Roman" w:hAnsi="Times New Roman" w:cs="Times New Roman"/>
          <w:sz w:val="24"/>
          <w:szCs w:val="24"/>
        </w:rPr>
      </w:pPr>
      <w:r w:rsidRPr="00FE13B4">
        <w:rPr>
          <w:rFonts w:ascii="Times New Roman" w:hAnsi="Times New Roman" w:cs="Times New Roman"/>
          <w:sz w:val="24"/>
          <w:szCs w:val="24"/>
        </w:rPr>
        <w:t xml:space="preserve">эффективного управления </w:t>
      </w:r>
      <w:r w:rsidR="00C22F84">
        <w:rPr>
          <w:rFonts w:ascii="Times New Roman" w:hAnsi="Times New Roman" w:cs="Times New Roman"/>
          <w:sz w:val="24"/>
          <w:szCs w:val="24"/>
        </w:rPr>
        <w:t>школой</w:t>
      </w:r>
      <w:r w:rsidRPr="00FE13B4">
        <w:rPr>
          <w:rFonts w:ascii="Times New Roman" w:hAnsi="Times New Roman" w:cs="Times New Roman"/>
          <w:sz w:val="24"/>
          <w:szCs w:val="24"/>
        </w:rPr>
        <w:t>.</w:t>
      </w:r>
    </w:p>
    <w:p w:rsidR="005634A2" w:rsidRPr="00FE13B4" w:rsidRDefault="00C22F84" w:rsidP="00BF175A">
      <w:pPr>
        <w:ind w:left="426"/>
      </w:pPr>
      <w:r>
        <w:t xml:space="preserve">            </w:t>
      </w:r>
      <w:r w:rsidRPr="00C22F84">
        <w:t>8</w:t>
      </w:r>
      <w:r w:rsidR="005634A2" w:rsidRPr="00FE13B4">
        <w:t>.3. При реализации программы «Живопись» со сроком обучения 8 лет продолжительность учебного года составляет: с первого по третий класс - 39 недель, с четвертого по восьмой - 40 недель. Продолжительность учебных занятий в первом классе составляет 32 недели, со второго по восьмой классы - 33 недели. При реализации программы «Живопись» с дополнительным годом обучения продолжительность учебного года в восьмом и девятом классах составляет 40 недель, продолжительность учебных занятий в девятом классе составляет 33 недели.</w:t>
      </w:r>
    </w:p>
    <w:p w:rsidR="005634A2" w:rsidRPr="00FE13B4" w:rsidRDefault="00C22F84" w:rsidP="00BF175A">
      <w:pPr>
        <w:pStyle w:val="12"/>
        <w:shd w:val="clear" w:color="auto" w:fill="auto"/>
        <w:spacing w:line="327" w:lineRule="exact"/>
        <w:ind w:left="426" w:right="20"/>
        <w:rPr>
          <w:rFonts w:ascii="Times New Roman" w:hAnsi="Times New Roman" w:cs="Times New Roman"/>
          <w:sz w:val="24"/>
          <w:szCs w:val="24"/>
        </w:rPr>
      </w:pPr>
      <w:r>
        <w:rPr>
          <w:rFonts w:ascii="Times New Roman" w:hAnsi="Times New Roman" w:cs="Times New Roman"/>
          <w:sz w:val="24"/>
          <w:szCs w:val="24"/>
        </w:rPr>
        <w:t xml:space="preserve">        </w:t>
      </w:r>
      <w:r w:rsidRPr="00C22F84">
        <w:rPr>
          <w:rFonts w:ascii="Times New Roman" w:hAnsi="Times New Roman" w:cs="Times New Roman"/>
          <w:sz w:val="24"/>
          <w:szCs w:val="24"/>
        </w:rPr>
        <w:t>8</w:t>
      </w:r>
      <w:r w:rsidR="005634A2" w:rsidRPr="00FE13B4">
        <w:rPr>
          <w:rFonts w:ascii="Times New Roman" w:hAnsi="Times New Roman" w:cs="Times New Roman"/>
          <w:sz w:val="24"/>
          <w:szCs w:val="24"/>
        </w:rPr>
        <w:t xml:space="preserve">.4. В учебном  году предусматриваются каникулы в объеме не менее 4 недель, в первом классе для обучающихся </w:t>
      </w:r>
      <w:proofErr w:type="gramStart"/>
      <w:r w:rsidR="005634A2" w:rsidRPr="00FE13B4">
        <w:rPr>
          <w:rFonts w:ascii="Times New Roman" w:hAnsi="Times New Roman" w:cs="Times New Roman"/>
          <w:sz w:val="24"/>
          <w:szCs w:val="24"/>
        </w:rPr>
        <w:t>по</w:t>
      </w:r>
      <w:proofErr w:type="gramEnd"/>
      <w:r w:rsidR="005634A2" w:rsidRPr="00FE13B4">
        <w:rPr>
          <w:rFonts w:ascii="Times New Roman" w:hAnsi="Times New Roman" w:cs="Times New Roman"/>
          <w:sz w:val="24"/>
          <w:szCs w:val="24"/>
        </w:rPr>
        <w:t xml:space="preserve"> ОП </w:t>
      </w:r>
      <w:proofErr w:type="gramStart"/>
      <w:r w:rsidR="005634A2" w:rsidRPr="00FE13B4">
        <w:rPr>
          <w:rFonts w:ascii="Times New Roman" w:hAnsi="Times New Roman" w:cs="Times New Roman"/>
          <w:sz w:val="24"/>
          <w:szCs w:val="24"/>
        </w:rPr>
        <w:t>со</w:t>
      </w:r>
      <w:proofErr w:type="gramEnd"/>
      <w:r w:rsidR="005634A2" w:rsidRPr="00FE13B4">
        <w:rPr>
          <w:rFonts w:ascii="Times New Roman" w:hAnsi="Times New Roman" w:cs="Times New Roman"/>
          <w:sz w:val="24"/>
          <w:szCs w:val="24"/>
        </w:rPr>
        <w:t xml:space="preserve"> сроком обучения 8 лет устанавливаются дополнительные недельные каникулы. Летние каникулы устанавливаются: при реализации ОП со сроком обучения 8 лет с первого по третий классы - 13 недель, с четвертого по седьмой классы - 12 недель. При реализации программы «Живопись» со сроком обучения 9 лет в восьмом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p>
    <w:p w:rsidR="005634A2" w:rsidRPr="00FE13B4" w:rsidRDefault="005634A2" w:rsidP="00BF175A">
      <w:pPr>
        <w:pStyle w:val="12"/>
        <w:shd w:val="clear" w:color="auto" w:fill="auto"/>
        <w:tabs>
          <w:tab w:val="left" w:pos="905"/>
        </w:tabs>
        <w:spacing w:line="314" w:lineRule="exact"/>
        <w:ind w:left="426" w:right="20"/>
        <w:rPr>
          <w:rFonts w:ascii="Times New Roman" w:hAnsi="Times New Roman" w:cs="Times New Roman"/>
          <w:sz w:val="24"/>
          <w:szCs w:val="24"/>
        </w:rPr>
      </w:pPr>
      <w:r w:rsidRPr="00FE13B4">
        <w:rPr>
          <w:rFonts w:ascii="Times New Roman" w:hAnsi="Times New Roman" w:cs="Times New Roman"/>
          <w:sz w:val="24"/>
          <w:szCs w:val="24"/>
        </w:rPr>
        <w:t xml:space="preserve">  </w:t>
      </w:r>
      <w:r w:rsidR="00C22F84">
        <w:rPr>
          <w:rFonts w:ascii="Times New Roman" w:hAnsi="Times New Roman" w:cs="Times New Roman"/>
          <w:sz w:val="24"/>
          <w:szCs w:val="24"/>
        </w:rPr>
        <w:t xml:space="preserve">        </w:t>
      </w:r>
      <w:r w:rsidR="00C22F84" w:rsidRPr="00C22F84">
        <w:rPr>
          <w:rFonts w:ascii="Times New Roman" w:hAnsi="Times New Roman" w:cs="Times New Roman"/>
          <w:sz w:val="24"/>
          <w:szCs w:val="24"/>
        </w:rPr>
        <w:t>8</w:t>
      </w:r>
      <w:r w:rsidRPr="00FE13B4">
        <w:rPr>
          <w:rFonts w:ascii="Times New Roman" w:hAnsi="Times New Roman" w:cs="Times New Roman"/>
          <w:sz w:val="24"/>
          <w:szCs w:val="24"/>
        </w:rPr>
        <w:t>.5.</w:t>
      </w:r>
      <w:r w:rsidR="00C22F84">
        <w:rPr>
          <w:rFonts w:ascii="Times New Roman" w:hAnsi="Times New Roman" w:cs="Times New Roman"/>
          <w:sz w:val="24"/>
          <w:szCs w:val="24"/>
        </w:rPr>
        <w:t xml:space="preserve">МБОУ ДОД « Детская школа искусств </w:t>
      </w:r>
      <w:proofErr w:type="gramStart"/>
      <w:r w:rsidR="00C22F84">
        <w:rPr>
          <w:rFonts w:ascii="Times New Roman" w:hAnsi="Times New Roman" w:cs="Times New Roman"/>
          <w:sz w:val="24"/>
          <w:szCs w:val="24"/>
        </w:rPr>
        <w:t>г</w:t>
      </w:r>
      <w:proofErr w:type="gramEnd"/>
      <w:r w:rsidR="00C22F84">
        <w:rPr>
          <w:rFonts w:ascii="Times New Roman" w:hAnsi="Times New Roman" w:cs="Times New Roman"/>
          <w:sz w:val="24"/>
          <w:szCs w:val="24"/>
        </w:rPr>
        <w:t>. Байкальска»</w:t>
      </w:r>
      <w:r w:rsidRPr="00FE13B4">
        <w:rPr>
          <w:rFonts w:ascii="Times New Roman" w:hAnsi="Times New Roman" w:cs="Times New Roman"/>
          <w:sz w:val="24"/>
          <w:szCs w:val="24"/>
        </w:rPr>
        <w:t xml:space="preserve">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w:t>
      </w:r>
      <w:proofErr w:type="gramStart"/>
      <w:r w:rsidRPr="00FE13B4">
        <w:rPr>
          <w:rFonts w:ascii="Times New Roman" w:hAnsi="Times New Roman" w:cs="Times New Roman"/>
          <w:sz w:val="24"/>
          <w:szCs w:val="24"/>
        </w:rPr>
        <w:t>месяце</w:t>
      </w:r>
      <w:proofErr w:type="gramEnd"/>
      <w:r w:rsidRPr="00FE13B4">
        <w:rPr>
          <w:rFonts w:ascii="Times New Roman" w:hAnsi="Times New Roman" w:cs="Times New Roman"/>
          <w:sz w:val="24"/>
          <w:szCs w:val="24"/>
        </w:rPr>
        <w:t xml:space="preserve"> и рассредоточено в различные периоды учебного года. Всего объем времени, отводимый на занятия пленэром, составляет 28 часов в год. </w:t>
      </w:r>
    </w:p>
    <w:p w:rsidR="005634A2" w:rsidRPr="00FE13B4" w:rsidRDefault="00C22F84" w:rsidP="00BF175A">
      <w:pPr>
        <w:pStyle w:val="12"/>
        <w:shd w:val="clear" w:color="auto" w:fill="auto"/>
        <w:tabs>
          <w:tab w:val="left" w:pos="838"/>
        </w:tabs>
        <w:spacing w:line="314" w:lineRule="exact"/>
        <w:ind w:left="426" w:right="20"/>
        <w:rPr>
          <w:rFonts w:ascii="Times New Roman" w:hAnsi="Times New Roman" w:cs="Times New Roman"/>
          <w:sz w:val="24"/>
          <w:szCs w:val="24"/>
        </w:rPr>
      </w:pPr>
      <w:r>
        <w:rPr>
          <w:rFonts w:ascii="Times New Roman" w:hAnsi="Times New Roman" w:cs="Times New Roman"/>
          <w:sz w:val="24"/>
          <w:szCs w:val="24"/>
        </w:rPr>
        <w:t xml:space="preserve">           </w:t>
      </w:r>
      <w:r w:rsidRPr="00C22F84">
        <w:rPr>
          <w:rFonts w:ascii="Times New Roman" w:hAnsi="Times New Roman" w:cs="Times New Roman"/>
          <w:sz w:val="24"/>
          <w:szCs w:val="24"/>
        </w:rPr>
        <w:t>8</w:t>
      </w:r>
      <w:r w:rsidR="005634A2" w:rsidRPr="00FE13B4">
        <w:rPr>
          <w:rFonts w:ascii="Times New Roman" w:hAnsi="Times New Roman" w:cs="Times New Roman"/>
          <w:sz w:val="24"/>
          <w:szCs w:val="24"/>
        </w:rPr>
        <w:t>.6.Изучение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5634A2" w:rsidRPr="00FE13B4" w:rsidRDefault="00C22F84" w:rsidP="00BF175A">
      <w:pPr>
        <w:pStyle w:val="12"/>
        <w:shd w:val="clear" w:color="auto" w:fill="auto"/>
        <w:tabs>
          <w:tab w:val="left" w:pos="838"/>
        </w:tabs>
        <w:spacing w:line="314" w:lineRule="exact"/>
        <w:ind w:left="426" w:right="20"/>
        <w:rPr>
          <w:rFonts w:ascii="Times New Roman" w:hAnsi="Times New Roman" w:cs="Times New Roman"/>
          <w:sz w:val="24"/>
          <w:szCs w:val="24"/>
        </w:rPr>
      </w:pPr>
      <w:r>
        <w:rPr>
          <w:rFonts w:ascii="Times New Roman" w:hAnsi="Times New Roman" w:cs="Times New Roman"/>
          <w:sz w:val="24"/>
          <w:szCs w:val="24"/>
        </w:rPr>
        <w:t xml:space="preserve">            </w:t>
      </w:r>
      <w:r w:rsidRPr="00C22F84">
        <w:rPr>
          <w:rFonts w:ascii="Times New Roman" w:hAnsi="Times New Roman" w:cs="Times New Roman"/>
          <w:sz w:val="24"/>
          <w:szCs w:val="24"/>
        </w:rPr>
        <w:t>8</w:t>
      </w:r>
      <w:r w:rsidR="005634A2" w:rsidRPr="00FE13B4">
        <w:rPr>
          <w:rFonts w:ascii="Times New Roman" w:hAnsi="Times New Roman" w:cs="Times New Roman"/>
          <w:sz w:val="24"/>
          <w:szCs w:val="24"/>
        </w:rPr>
        <w:t xml:space="preserve">.7.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w:t>
      </w:r>
      <w:proofErr w:type="gramStart"/>
      <w:r w:rsidR="005634A2" w:rsidRPr="00FE13B4">
        <w:rPr>
          <w:rFonts w:ascii="Times New Roman" w:hAnsi="Times New Roman" w:cs="Times New Roman"/>
          <w:sz w:val="24"/>
          <w:szCs w:val="24"/>
        </w:rPr>
        <w:t>обучающихся</w:t>
      </w:r>
      <w:proofErr w:type="gramEnd"/>
      <w:r w:rsidR="005634A2" w:rsidRPr="00FE13B4">
        <w:rPr>
          <w:rFonts w:ascii="Times New Roman" w:hAnsi="Times New Roman" w:cs="Times New Roman"/>
          <w:sz w:val="24"/>
          <w:szCs w:val="24"/>
        </w:rPr>
        <w:t xml:space="preserve"> не предусмотрено.</w:t>
      </w:r>
    </w:p>
    <w:p w:rsidR="005634A2" w:rsidRPr="00FE13B4" w:rsidRDefault="00C22F84" w:rsidP="00BF175A">
      <w:pPr>
        <w:pStyle w:val="12"/>
        <w:shd w:val="clear" w:color="auto" w:fill="auto"/>
        <w:tabs>
          <w:tab w:val="left" w:pos="920"/>
        </w:tabs>
        <w:spacing w:line="314" w:lineRule="exact"/>
        <w:ind w:left="426" w:right="20"/>
        <w:rPr>
          <w:rFonts w:ascii="Times New Roman" w:hAnsi="Times New Roman" w:cs="Times New Roman"/>
          <w:sz w:val="24"/>
          <w:szCs w:val="24"/>
        </w:rPr>
      </w:pPr>
      <w:r>
        <w:rPr>
          <w:rFonts w:ascii="Times New Roman" w:hAnsi="Times New Roman" w:cs="Times New Roman"/>
          <w:sz w:val="24"/>
          <w:szCs w:val="24"/>
        </w:rPr>
        <w:t xml:space="preserve">             </w:t>
      </w:r>
      <w:r w:rsidRPr="00C22F84">
        <w:rPr>
          <w:rFonts w:ascii="Times New Roman" w:hAnsi="Times New Roman" w:cs="Times New Roman"/>
          <w:sz w:val="24"/>
          <w:szCs w:val="24"/>
        </w:rPr>
        <w:t>8</w:t>
      </w:r>
      <w:r w:rsidR="005634A2" w:rsidRPr="00FE13B4">
        <w:rPr>
          <w:rFonts w:ascii="Times New Roman" w:hAnsi="Times New Roman" w:cs="Times New Roman"/>
          <w:sz w:val="24"/>
          <w:szCs w:val="24"/>
        </w:rPr>
        <w:t>.8.Программа «Живопись» обеспечивается учебно-методической документацией по всем учебным предметам.</w:t>
      </w:r>
    </w:p>
    <w:p w:rsidR="005634A2" w:rsidRPr="00FE13B4" w:rsidRDefault="00C22F84" w:rsidP="00BF175A">
      <w:pPr>
        <w:pStyle w:val="12"/>
        <w:shd w:val="clear" w:color="auto" w:fill="auto"/>
        <w:tabs>
          <w:tab w:val="left" w:pos="1059"/>
        </w:tabs>
        <w:spacing w:line="314" w:lineRule="exact"/>
        <w:ind w:left="426" w:right="20"/>
        <w:rPr>
          <w:rFonts w:ascii="Times New Roman" w:hAnsi="Times New Roman" w:cs="Times New Roman"/>
          <w:sz w:val="24"/>
          <w:szCs w:val="24"/>
        </w:rPr>
      </w:pPr>
      <w:r>
        <w:rPr>
          <w:rFonts w:ascii="Times New Roman" w:hAnsi="Times New Roman" w:cs="Times New Roman"/>
          <w:sz w:val="24"/>
          <w:szCs w:val="24"/>
        </w:rPr>
        <w:t xml:space="preserve">             </w:t>
      </w:r>
      <w:r w:rsidRPr="00C22F84">
        <w:rPr>
          <w:rFonts w:ascii="Times New Roman" w:hAnsi="Times New Roman" w:cs="Times New Roman"/>
          <w:sz w:val="24"/>
          <w:szCs w:val="24"/>
        </w:rPr>
        <w:t>8</w:t>
      </w:r>
      <w:r w:rsidR="005634A2" w:rsidRPr="00FE13B4">
        <w:rPr>
          <w:rFonts w:ascii="Times New Roman" w:hAnsi="Times New Roman" w:cs="Times New Roman"/>
          <w:sz w:val="24"/>
          <w:szCs w:val="24"/>
        </w:rPr>
        <w:t xml:space="preserve">.9.Внеаудиторная (самостоятельная) работа </w:t>
      </w:r>
      <w:proofErr w:type="gramStart"/>
      <w:r w:rsidR="005634A2" w:rsidRPr="00FE13B4">
        <w:rPr>
          <w:rFonts w:ascii="Times New Roman" w:hAnsi="Times New Roman" w:cs="Times New Roman"/>
          <w:sz w:val="24"/>
          <w:szCs w:val="24"/>
        </w:rPr>
        <w:t>обучающихся</w:t>
      </w:r>
      <w:proofErr w:type="gramEnd"/>
      <w:r w:rsidR="005634A2" w:rsidRPr="00FE13B4">
        <w:rPr>
          <w:rFonts w:ascii="Times New Roman" w:hAnsi="Times New Roman" w:cs="Times New Roman"/>
          <w:sz w:val="24"/>
          <w:szCs w:val="24"/>
        </w:rPr>
        <w:t xml:space="preserve"> сопровождается методическим обеспечением и обоснованием времени, затрачиваемого на ее выполнение по каждому учебному предмету.</w:t>
      </w:r>
    </w:p>
    <w:p w:rsidR="005634A2" w:rsidRPr="00FE13B4" w:rsidRDefault="005634A2" w:rsidP="00BF175A">
      <w:pPr>
        <w:pStyle w:val="12"/>
        <w:shd w:val="clear" w:color="auto" w:fill="auto"/>
        <w:spacing w:line="314" w:lineRule="exact"/>
        <w:ind w:left="426" w:right="20"/>
        <w:rPr>
          <w:rFonts w:ascii="Times New Roman" w:hAnsi="Times New Roman" w:cs="Times New Roman"/>
          <w:sz w:val="24"/>
          <w:szCs w:val="24"/>
        </w:rPr>
      </w:pPr>
      <w:r w:rsidRPr="00FE13B4">
        <w:rPr>
          <w:rFonts w:ascii="Times New Roman" w:hAnsi="Times New Roman" w:cs="Times New Roman"/>
          <w:sz w:val="24"/>
          <w:szCs w:val="24"/>
        </w:rPr>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Школы.</w:t>
      </w:r>
    </w:p>
    <w:p w:rsidR="005634A2" w:rsidRPr="00FE13B4" w:rsidRDefault="005634A2" w:rsidP="00BF175A">
      <w:pPr>
        <w:pStyle w:val="12"/>
        <w:shd w:val="clear" w:color="auto" w:fill="auto"/>
        <w:ind w:left="426" w:right="20"/>
        <w:rPr>
          <w:rFonts w:ascii="Times New Roman" w:hAnsi="Times New Roman" w:cs="Times New Roman"/>
          <w:sz w:val="24"/>
          <w:szCs w:val="24"/>
        </w:rPr>
      </w:pPr>
      <w:r w:rsidRPr="00FE13B4">
        <w:rPr>
          <w:rFonts w:ascii="Times New Roman" w:hAnsi="Times New Roman" w:cs="Times New Roman"/>
          <w:sz w:val="24"/>
          <w:szCs w:val="24"/>
        </w:rP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5634A2" w:rsidRPr="00FE13B4" w:rsidRDefault="00C22F84" w:rsidP="00BF175A">
      <w:pPr>
        <w:pStyle w:val="12"/>
        <w:shd w:val="clear" w:color="auto" w:fill="auto"/>
        <w:tabs>
          <w:tab w:val="left" w:pos="1172"/>
        </w:tabs>
        <w:ind w:left="426" w:right="20"/>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C22F84">
        <w:rPr>
          <w:rFonts w:ascii="Times New Roman" w:hAnsi="Times New Roman" w:cs="Times New Roman"/>
          <w:sz w:val="24"/>
          <w:szCs w:val="24"/>
        </w:rPr>
        <w:t>8</w:t>
      </w:r>
      <w:r w:rsidR="005634A2" w:rsidRPr="00FE13B4">
        <w:rPr>
          <w:rFonts w:ascii="Times New Roman" w:hAnsi="Times New Roman" w:cs="Times New Roman"/>
          <w:sz w:val="24"/>
          <w:szCs w:val="24"/>
        </w:rPr>
        <w:t>.10.Реализация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 в следующем объеме: 113 часов при реализации ОП со сроком обучения 8 лег и 131 час с дополнительным годом обучения.</w:t>
      </w:r>
      <w:proofErr w:type="gramEnd"/>
      <w:r w:rsidR="005634A2" w:rsidRPr="00FE13B4">
        <w:rPr>
          <w:rFonts w:ascii="Times New Roman" w:hAnsi="Times New Roman" w:cs="Times New Roman"/>
          <w:sz w:val="24"/>
          <w:szCs w:val="24"/>
        </w:rPr>
        <w:t xml:space="preserve"> Резерв учебного времени устанавливается из расчета одной недели в учебном году. В случае</w:t>
      </w:r>
      <w:proofErr w:type="gramStart"/>
      <w:r w:rsidR="005634A2" w:rsidRPr="00FE13B4">
        <w:rPr>
          <w:rFonts w:ascii="Times New Roman" w:hAnsi="Times New Roman" w:cs="Times New Roman"/>
          <w:sz w:val="24"/>
          <w:szCs w:val="24"/>
        </w:rPr>
        <w:t>,</w:t>
      </w:r>
      <w:proofErr w:type="gramEnd"/>
      <w:r w:rsidR="005634A2" w:rsidRPr="00FE13B4">
        <w:rPr>
          <w:rFonts w:ascii="Times New Roman" w:hAnsi="Times New Roman" w:cs="Times New Roman"/>
          <w:sz w:val="24"/>
          <w:szCs w:val="24"/>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5634A2" w:rsidRPr="00FE13B4" w:rsidRDefault="00C22F84" w:rsidP="00BF175A">
      <w:pPr>
        <w:pStyle w:val="12"/>
        <w:shd w:val="clear" w:color="auto" w:fill="auto"/>
        <w:tabs>
          <w:tab w:val="left" w:pos="966"/>
        </w:tabs>
        <w:ind w:left="426" w:right="20"/>
        <w:rPr>
          <w:rFonts w:ascii="Times New Roman" w:hAnsi="Times New Roman" w:cs="Times New Roman"/>
          <w:sz w:val="24"/>
          <w:szCs w:val="24"/>
        </w:rPr>
      </w:pPr>
      <w:r>
        <w:rPr>
          <w:rFonts w:ascii="Times New Roman" w:hAnsi="Times New Roman" w:cs="Times New Roman"/>
          <w:sz w:val="24"/>
          <w:szCs w:val="24"/>
        </w:rPr>
        <w:t xml:space="preserve">            </w:t>
      </w:r>
      <w:r w:rsidRPr="00B420EF">
        <w:rPr>
          <w:rFonts w:ascii="Times New Roman" w:hAnsi="Times New Roman" w:cs="Times New Roman"/>
          <w:sz w:val="24"/>
          <w:szCs w:val="24"/>
        </w:rPr>
        <w:t>8</w:t>
      </w:r>
      <w:r w:rsidR="005634A2" w:rsidRPr="00FE13B4">
        <w:rPr>
          <w:rFonts w:ascii="Times New Roman" w:hAnsi="Times New Roman" w:cs="Times New Roman"/>
          <w:sz w:val="24"/>
          <w:szCs w:val="24"/>
        </w:rPr>
        <w:t>.11.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 и осуществляется в соответствии  с «Положением о текущем контроле знаний и промежуточной аттестации обучающихся, осваивающих дополнительные предпрофессиональные общеобразовательные программы в области искусств» и «Положением об итоговой аттестации обучающихся, осваивающих дополнительные предпрофессиональные общеобразовательные программы в области искусств».</w:t>
      </w:r>
    </w:p>
    <w:p w:rsidR="005634A2" w:rsidRPr="00FE13B4" w:rsidRDefault="005634A2" w:rsidP="00BF175A">
      <w:pPr>
        <w:widowControl w:val="0"/>
        <w:autoSpaceDE w:val="0"/>
        <w:autoSpaceDN w:val="0"/>
        <w:adjustRightInd w:val="0"/>
        <w:ind w:left="426"/>
        <w:jc w:val="both"/>
      </w:pPr>
      <w:r w:rsidRPr="00FE13B4">
        <w:t>Итоговая аттестация обучающихся по дополнительной предпрофессиональной общеобразовательной программе «Живопись» проводится в форме выпускных экзаменов по следующим учебным предметам:</w:t>
      </w:r>
    </w:p>
    <w:p w:rsidR="005634A2" w:rsidRPr="00FE13B4" w:rsidRDefault="005634A2" w:rsidP="00BF175A">
      <w:pPr>
        <w:pStyle w:val="12"/>
        <w:numPr>
          <w:ilvl w:val="0"/>
          <w:numId w:val="8"/>
        </w:numPr>
        <w:shd w:val="clear" w:color="auto" w:fill="auto"/>
        <w:ind w:left="426" w:right="20" w:firstLine="0"/>
        <w:rPr>
          <w:rFonts w:ascii="Times New Roman" w:hAnsi="Times New Roman" w:cs="Times New Roman"/>
          <w:sz w:val="24"/>
          <w:szCs w:val="24"/>
        </w:rPr>
      </w:pPr>
      <w:r w:rsidRPr="00FE13B4">
        <w:rPr>
          <w:rFonts w:ascii="Times New Roman" w:hAnsi="Times New Roman" w:cs="Times New Roman"/>
          <w:sz w:val="24"/>
          <w:szCs w:val="24"/>
        </w:rPr>
        <w:t>Композиция станковая;</w:t>
      </w:r>
    </w:p>
    <w:p w:rsidR="005634A2" w:rsidRPr="00FE13B4" w:rsidRDefault="005634A2" w:rsidP="00BF175A">
      <w:pPr>
        <w:pStyle w:val="12"/>
        <w:numPr>
          <w:ilvl w:val="0"/>
          <w:numId w:val="8"/>
        </w:numPr>
        <w:shd w:val="clear" w:color="auto" w:fill="auto"/>
        <w:ind w:left="426" w:right="20" w:firstLine="0"/>
        <w:rPr>
          <w:rFonts w:ascii="Times New Roman" w:hAnsi="Times New Roman" w:cs="Times New Roman"/>
          <w:sz w:val="24"/>
          <w:szCs w:val="24"/>
        </w:rPr>
      </w:pPr>
      <w:r w:rsidRPr="00FE13B4">
        <w:rPr>
          <w:rFonts w:ascii="Times New Roman" w:hAnsi="Times New Roman" w:cs="Times New Roman"/>
          <w:sz w:val="24"/>
          <w:szCs w:val="24"/>
        </w:rPr>
        <w:t>История изобразительного искусства.</w:t>
      </w:r>
    </w:p>
    <w:p w:rsidR="005634A2" w:rsidRPr="00FE13B4" w:rsidRDefault="005634A2" w:rsidP="00BF175A">
      <w:pPr>
        <w:ind w:left="426"/>
        <w:jc w:val="both"/>
      </w:pPr>
      <w:r w:rsidRPr="00FE13B4">
        <w:t xml:space="preserve">        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5634A2" w:rsidRPr="00FE13B4" w:rsidRDefault="005634A2" w:rsidP="00BF175A">
      <w:pPr>
        <w:ind w:left="426"/>
        <w:jc w:val="both"/>
      </w:pPr>
      <w:r w:rsidRPr="00FE13B4">
        <w:t>- знание основных художественных школ, исторических периодов развития изобразительного искусства во взаимосвязи с другими видами искусств;</w:t>
      </w:r>
    </w:p>
    <w:p w:rsidR="005634A2" w:rsidRPr="00FE13B4" w:rsidRDefault="005634A2" w:rsidP="00BF175A">
      <w:pPr>
        <w:ind w:left="426"/>
        <w:jc w:val="both"/>
      </w:pPr>
      <w:r w:rsidRPr="00FE13B4">
        <w:t>- знание профессиональной терминологии, основных работ мастеров изобразительного искусства;</w:t>
      </w:r>
    </w:p>
    <w:p w:rsidR="005634A2" w:rsidRPr="00FE13B4" w:rsidRDefault="005634A2" w:rsidP="00BF175A">
      <w:pPr>
        <w:ind w:left="426"/>
        <w:jc w:val="both"/>
      </w:pPr>
      <w:r w:rsidRPr="00FE13B4">
        <w:t>знание закономерностей построения художественной формы и особенностей ее восприятия и воплощения;</w:t>
      </w:r>
    </w:p>
    <w:p w:rsidR="005634A2" w:rsidRPr="00FE13B4" w:rsidRDefault="005634A2" w:rsidP="00BF175A">
      <w:pPr>
        <w:ind w:left="426"/>
        <w:jc w:val="both"/>
      </w:pPr>
      <w:r w:rsidRPr="00FE13B4">
        <w:t>- умение использовать средства живописи и рисунка, их изобразительно-выразительные возможности;</w:t>
      </w:r>
    </w:p>
    <w:p w:rsidR="005634A2" w:rsidRPr="00FE13B4" w:rsidRDefault="005634A2" w:rsidP="00BF175A">
      <w:pPr>
        <w:ind w:left="426"/>
        <w:jc w:val="both"/>
      </w:pPr>
      <w:r w:rsidRPr="00FE13B4">
        <w:t>- навыки последовательного осуществления работы по композиции;</w:t>
      </w:r>
    </w:p>
    <w:p w:rsidR="005634A2" w:rsidRPr="00FE13B4" w:rsidRDefault="005634A2" w:rsidP="00BF175A">
      <w:pPr>
        <w:ind w:left="426"/>
        <w:jc w:val="both"/>
      </w:pPr>
      <w:r w:rsidRPr="00FE13B4">
        <w:t>- наличие кругозора в области изобразительного искусства.</w:t>
      </w:r>
    </w:p>
    <w:p w:rsidR="005634A2" w:rsidRPr="00FE13B4" w:rsidRDefault="00C22F84" w:rsidP="00BF175A">
      <w:pPr>
        <w:ind w:left="426"/>
        <w:jc w:val="both"/>
      </w:pPr>
      <w:r>
        <w:t xml:space="preserve">          </w:t>
      </w:r>
      <w:r w:rsidRPr="00B420EF">
        <w:t>8</w:t>
      </w:r>
      <w:r w:rsidR="005634A2" w:rsidRPr="00FE13B4">
        <w:t xml:space="preserve">.12. 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w:t>
      </w:r>
    </w:p>
    <w:p w:rsidR="005634A2" w:rsidRPr="00FE13B4" w:rsidRDefault="005634A2" w:rsidP="00BF175A">
      <w:pPr>
        <w:ind w:left="426"/>
        <w:jc w:val="both"/>
      </w:pPr>
      <w:r w:rsidRPr="00FE13B4">
        <w:t>Библиотечный фонд  Школы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 Основной учебной литературой по учебным предметам предметной области "История искусств" обеспечивается каждый обучающийся.</w:t>
      </w:r>
    </w:p>
    <w:p w:rsidR="005634A2" w:rsidRPr="00FE13B4" w:rsidRDefault="005634A2" w:rsidP="00BF175A">
      <w:pPr>
        <w:ind w:left="426"/>
        <w:jc w:val="both"/>
      </w:pPr>
      <w:r w:rsidRPr="00FE13B4">
        <w:t xml:space="preserve"> </w:t>
      </w:r>
      <w:r w:rsidR="00C22F84" w:rsidRPr="00C22F84">
        <w:t xml:space="preserve">        8</w:t>
      </w:r>
      <w:r w:rsidRPr="00FE13B4">
        <w:t xml:space="preserve">.13.Библиотечный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rsidRPr="00FE13B4">
        <w:t>обучающихся</w:t>
      </w:r>
      <w:proofErr w:type="gramEnd"/>
      <w:r w:rsidRPr="00FE13B4">
        <w:t xml:space="preserve">. 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w:t>
      </w:r>
      <w:r w:rsidRPr="00FE13B4">
        <w:lastRenderedPageBreak/>
        <w:t xml:space="preserve">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rsidRPr="00FE13B4">
        <w:t>данной</w:t>
      </w:r>
      <w:proofErr w:type="gramEnd"/>
      <w:r w:rsidRPr="00FE13B4">
        <w:t xml:space="preserve"> ОП.</w:t>
      </w:r>
    </w:p>
    <w:p w:rsidR="005634A2" w:rsidRPr="00FE13B4" w:rsidRDefault="005634A2" w:rsidP="00BF175A">
      <w:pPr>
        <w:ind w:left="426"/>
        <w:jc w:val="both"/>
      </w:pPr>
      <w:r w:rsidRPr="00FE13B4">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5634A2" w:rsidRPr="00FE13B4" w:rsidRDefault="005634A2" w:rsidP="00BF175A">
      <w:pPr>
        <w:ind w:left="426"/>
        <w:jc w:val="both"/>
      </w:pPr>
      <w:r w:rsidRPr="00FE13B4">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5634A2" w:rsidRPr="00FE13B4" w:rsidRDefault="005634A2" w:rsidP="00BF175A">
      <w:pPr>
        <w:ind w:left="426"/>
        <w:jc w:val="both"/>
      </w:pPr>
      <w:r w:rsidRPr="00FE13B4">
        <w:t xml:space="preserve">   </w:t>
      </w:r>
      <w:r w:rsidR="0059193B">
        <w:t xml:space="preserve">      Педагогические работники МБОУ ДОД « Детской школы искусств </w:t>
      </w:r>
      <w:proofErr w:type="gramStart"/>
      <w:r w:rsidR="0059193B">
        <w:t>г</w:t>
      </w:r>
      <w:proofErr w:type="gramEnd"/>
      <w:r w:rsidR="0059193B">
        <w:t>. Байкальска»</w:t>
      </w:r>
      <w:r w:rsidRPr="00FE13B4">
        <w:t xml:space="preserve"> проходят не реже чем один раз в пять лет профессиональную переподготовку или повышение квалификации. Педагогические работники  </w:t>
      </w:r>
      <w:r w:rsidR="0059193B">
        <w:t xml:space="preserve">МБОУ ДОД « Детской школы искусств </w:t>
      </w:r>
      <w:proofErr w:type="gramStart"/>
      <w:r w:rsidR="0059193B">
        <w:t>г</w:t>
      </w:r>
      <w:proofErr w:type="gramEnd"/>
      <w:r w:rsidR="0059193B">
        <w:t>. Байкальска»</w:t>
      </w:r>
      <w:r w:rsidR="0059193B" w:rsidRPr="00FE13B4">
        <w:t xml:space="preserve"> </w:t>
      </w:r>
      <w:r w:rsidRPr="00FE13B4">
        <w:t>должны осуществлять творческую и методическую работу.</w:t>
      </w:r>
    </w:p>
    <w:p w:rsidR="005634A2" w:rsidRPr="00FE13B4" w:rsidRDefault="0059193B" w:rsidP="00BF175A">
      <w:pPr>
        <w:ind w:left="426"/>
        <w:jc w:val="both"/>
      </w:pPr>
      <w:r>
        <w:t xml:space="preserve">МБОУ ДОД « Детской школы искусств </w:t>
      </w:r>
      <w:proofErr w:type="gramStart"/>
      <w:r>
        <w:t>г</w:t>
      </w:r>
      <w:proofErr w:type="gramEnd"/>
      <w:r>
        <w:t>. Байкальска»</w:t>
      </w:r>
      <w:r w:rsidRPr="00FE13B4">
        <w:t xml:space="preserve"> </w:t>
      </w:r>
      <w:r w:rsidR="005634A2" w:rsidRPr="00FE13B4">
        <w:t>создает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5634A2" w:rsidRPr="00FE13B4" w:rsidRDefault="00C22F84" w:rsidP="00BF175A">
      <w:pPr>
        <w:ind w:left="426"/>
        <w:jc w:val="both"/>
      </w:pPr>
      <w:r>
        <w:t xml:space="preserve">  </w:t>
      </w:r>
      <w:r w:rsidRPr="0059193B">
        <w:t xml:space="preserve">          </w:t>
      </w:r>
      <w:r w:rsidRPr="00B420EF">
        <w:t>8</w:t>
      </w:r>
      <w:r w:rsidR="005634A2" w:rsidRPr="00FE13B4">
        <w:t>.14. Материально-технические условия реализации программы "Живопись" обеспечивают возможность достижения обучающимися результатов, установленных настоящими ФГТ.</w:t>
      </w:r>
    </w:p>
    <w:p w:rsidR="005634A2" w:rsidRPr="00FE13B4" w:rsidRDefault="005634A2" w:rsidP="00BF175A">
      <w:pPr>
        <w:ind w:left="426"/>
        <w:jc w:val="both"/>
      </w:pPr>
      <w:r w:rsidRPr="00FE13B4">
        <w:t xml:space="preserve">Материально-техническая база  </w:t>
      </w:r>
      <w:r w:rsidR="0059193B">
        <w:t xml:space="preserve">МБОУ ДОД « Детской школы искусств </w:t>
      </w:r>
      <w:proofErr w:type="gramStart"/>
      <w:r w:rsidR="0059193B">
        <w:t>г</w:t>
      </w:r>
      <w:proofErr w:type="gramEnd"/>
      <w:r w:rsidR="0059193B">
        <w:t>. Байкальска»</w:t>
      </w:r>
      <w:r w:rsidR="0059193B" w:rsidRPr="00FE13B4">
        <w:t xml:space="preserve"> </w:t>
      </w:r>
      <w:r w:rsidRPr="00FE13B4">
        <w:t xml:space="preserve"> должна соответствовать санитарным и противопожарным нормам, нормам охраны труда. </w:t>
      </w:r>
    </w:p>
    <w:p w:rsidR="005634A2" w:rsidRPr="00FE13B4" w:rsidRDefault="005634A2" w:rsidP="00BF175A">
      <w:pPr>
        <w:ind w:left="426"/>
        <w:jc w:val="both"/>
      </w:pPr>
      <w:r w:rsidRPr="00FE13B4">
        <w:t>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w:t>
      </w:r>
    </w:p>
    <w:p w:rsidR="005634A2" w:rsidRPr="00FE13B4" w:rsidRDefault="005634A2" w:rsidP="00BF175A">
      <w:pPr>
        <w:ind w:left="426"/>
        <w:jc w:val="both"/>
      </w:pPr>
      <w:r w:rsidRPr="00FE13B4">
        <w:t>- выставочный зал,</w:t>
      </w:r>
    </w:p>
    <w:p w:rsidR="005634A2" w:rsidRPr="00FE13B4" w:rsidRDefault="005634A2" w:rsidP="00BF175A">
      <w:pPr>
        <w:ind w:left="426"/>
        <w:jc w:val="both"/>
      </w:pPr>
      <w:r w:rsidRPr="00FE13B4">
        <w:t>- библиотеку,</w:t>
      </w:r>
    </w:p>
    <w:p w:rsidR="005634A2" w:rsidRPr="00FE13B4" w:rsidRDefault="005634A2" w:rsidP="00BF175A">
      <w:pPr>
        <w:ind w:left="426"/>
        <w:jc w:val="both"/>
      </w:pPr>
      <w:r w:rsidRPr="00FE13B4">
        <w:t xml:space="preserve">- помещения для работы со специализированными материалами (фонотеку, видеотеку, фильмотеку, </w:t>
      </w:r>
      <w:proofErr w:type="gramStart"/>
      <w:r w:rsidRPr="00FE13B4">
        <w:t>просмотровый</w:t>
      </w:r>
      <w:proofErr w:type="gramEnd"/>
      <w:r w:rsidRPr="00FE13B4">
        <w:t xml:space="preserve"> </w:t>
      </w:r>
      <w:proofErr w:type="spellStart"/>
      <w:r w:rsidRPr="00FE13B4">
        <w:t>видеозал</w:t>
      </w:r>
      <w:proofErr w:type="spellEnd"/>
      <w:r w:rsidRPr="00FE13B4">
        <w:t>),</w:t>
      </w:r>
    </w:p>
    <w:p w:rsidR="005634A2" w:rsidRPr="00FE13B4" w:rsidRDefault="005634A2" w:rsidP="00BF175A">
      <w:pPr>
        <w:ind w:left="426"/>
        <w:jc w:val="both"/>
      </w:pPr>
      <w:r w:rsidRPr="00FE13B4">
        <w:t>- мастерские,</w:t>
      </w:r>
    </w:p>
    <w:p w:rsidR="005634A2" w:rsidRPr="00FE13B4" w:rsidRDefault="005634A2" w:rsidP="00BF175A">
      <w:pPr>
        <w:ind w:left="426"/>
        <w:jc w:val="both"/>
      </w:pPr>
      <w:r w:rsidRPr="00FE13B4">
        <w:t>- учебные аудитории для групповых и мелкогрупповых занятий.</w:t>
      </w:r>
    </w:p>
    <w:p w:rsidR="005634A2" w:rsidRPr="00FE13B4" w:rsidRDefault="005634A2" w:rsidP="00BF175A">
      <w:pPr>
        <w:ind w:left="426"/>
        <w:jc w:val="both"/>
      </w:pPr>
      <w:r w:rsidRPr="00FE13B4">
        <w:t>- натюрмортный фонд и методический фонд.</w:t>
      </w:r>
    </w:p>
    <w:p w:rsidR="00E040D8" w:rsidRDefault="005634A2" w:rsidP="00BF175A">
      <w:pPr>
        <w:ind w:left="426"/>
        <w:jc w:val="both"/>
      </w:pPr>
      <w:r w:rsidRPr="00FE13B4">
        <w:t xml:space="preserve">          </w:t>
      </w:r>
      <w:proofErr w:type="gramStart"/>
      <w:r w:rsidRPr="00FE13B4">
        <w:t>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roofErr w:type="gramEnd"/>
    </w:p>
    <w:sectPr w:rsidR="00E040D8" w:rsidSect="005634A2">
      <w:headerReference w:type="even" r:id="rId8"/>
      <w:footerReference w:type="default" r:id="rId9"/>
      <w:pgSz w:w="11906" w:h="16838"/>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6AD" w:rsidRDefault="00EF66AD" w:rsidP="00C55D21">
      <w:r>
        <w:separator/>
      </w:r>
    </w:p>
  </w:endnote>
  <w:endnote w:type="continuationSeparator" w:id="0">
    <w:p w:rsidR="00EF66AD" w:rsidRDefault="00EF66AD" w:rsidP="00C55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panose1 w:val="02020603050405020304"/>
    <w:charset w:val="00"/>
    <w:family w:val="roman"/>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Geeza Pro">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1016"/>
      <w:docPartObj>
        <w:docPartGallery w:val="Page Numbers (Bottom of Page)"/>
        <w:docPartUnique/>
      </w:docPartObj>
    </w:sdtPr>
    <w:sdtContent>
      <w:p w:rsidR="00B420EF" w:rsidRDefault="00A34529">
        <w:pPr>
          <w:pStyle w:val="aa"/>
          <w:jc w:val="right"/>
        </w:pPr>
        <w:fldSimple w:instr=" PAGE   \* MERGEFORMAT ">
          <w:r w:rsidR="00B00203">
            <w:rPr>
              <w:noProof/>
            </w:rPr>
            <w:t>3</w:t>
          </w:r>
        </w:fldSimple>
      </w:p>
    </w:sdtContent>
  </w:sdt>
  <w:p w:rsidR="00B420EF" w:rsidRDefault="00B420E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6AD" w:rsidRDefault="00EF66AD" w:rsidP="00C55D21">
      <w:r>
        <w:separator/>
      </w:r>
    </w:p>
  </w:footnote>
  <w:footnote w:type="continuationSeparator" w:id="0">
    <w:p w:rsidR="00EF66AD" w:rsidRDefault="00EF66AD" w:rsidP="00C55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EF" w:rsidRDefault="00A34529">
    <w:pPr>
      <w:pStyle w:val="a7"/>
      <w:framePr w:h="139" w:wrap="none" w:vAnchor="text" w:hAnchor="page" w:x="982" w:y="990"/>
      <w:shd w:val="clear" w:color="auto" w:fill="auto"/>
      <w:spacing w:line="309" w:lineRule="exact"/>
      <w:jc w:val="center"/>
    </w:pPr>
    <w:fldSimple w:instr=" PAGE \* MERGEFORMAT ">
      <w:r w:rsidR="00B420EF" w:rsidRPr="002C0E0F">
        <w:rPr>
          <w:rStyle w:val="7pt"/>
          <w:noProof/>
        </w:rPr>
        <w:t>10</w:t>
      </w:r>
    </w:fldSimple>
  </w:p>
  <w:p w:rsidR="00B420EF" w:rsidRDefault="00B420E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7FB"/>
    <w:multiLevelType w:val="hybridMultilevel"/>
    <w:tmpl w:val="B352C534"/>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00CEF"/>
    <w:multiLevelType w:val="hybridMultilevel"/>
    <w:tmpl w:val="E2708992"/>
    <w:lvl w:ilvl="0" w:tplc="829AE0BA">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DC170B"/>
    <w:multiLevelType w:val="multilevel"/>
    <w:tmpl w:val="56E02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92E49"/>
    <w:multiLevelType w:val="hybridMultilevel"/>
    <w:tmpl w:val="C7D8624E"/>
    <w:lvl w:ilvl="0" w:tplc="DD7A2E28">
      <w:start w:val="1"/>
      <w:numFmt w:val="decimal"/>
      <w:lvlText w:val="%1)"/>
      <w:lvlJc w:val="left"/>
      <w:pPr>
        <w:ind w:left="720" w:hanging="360"/>
      </w:pPr>
      <w:rPr>
        <w:rFonts w:cs="Times New Roman"/>
        <w:color w:val="auto"/>
        <w:vertAlign w:val="superscrip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6120AA"/>
    <w:multiLevelType w:val="hybridMultilevel"/>
    <w:tmpl w:val="9B06DCD0"/>
    <w:lvl w:ilvl="0" w:tplc="829AE0B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75F19"/>
    <w:multiLevelType w:val="hybridMultilevel"/>
    <w:tmpl w:val="3A925772"/>
    <w:lvl w:ilvl="0" w:tplc="829AE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95D9C"/>
    <w:multiLevelType w:val="hybridMultilevel"/>
    <w:tmpl w:val="CE30AC7E"/>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A0448C"/>
    <w:multiLevelType w:val="multilevel"/>
    <w:tmpl w:val="D208330E"/>
    <w:lvl w:ilvl="0">
      <w:start w:val="2"/>
      <w:numFmt w:val="decimal"/>
      <w:lvlText w:val="%1."/>
      <w:lvlJc w:val="left"/>
      <w:pPr>
        <w:ind w:left="540" w:hanging="540"/>
      </w:pPr>
      <w:rPr>
        <w:rFonts w:hint="default"/>
      </w:rPr>
    </w:lvl>
    <w:lvl w:ilvl="1">
      <w:start w:val="3"/>
      <w:numFmt w:val="decimal"/>
      <w:lvlText w:val="%1.%2."/>
      <w:lvlJc w:val="left"/>
      <w:pPr>
        <w:ind w:left="1030" w:hanging="540"/>
      </w:pPr>
      <w:rPr>
        <w:rFonts w:hint="default"/>
      </w:rPr>
    </w:lvl>
    <w:lvl w:ilvl="2">
      <w:start w:val="7"/>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8">
    <w:nsid w:val="3EA9090F"/>
    <w:multiLevelType w:val="hybridMultilevel"/>
    <w:tmpl w:val="C03403C2"/>
    <w:lvl w:ilvl="0" w:tplc="35F6888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44547D03"/>
    <w:multiLevelType w:val="hybridMultilevel"/>
    <w:tmpl w:val="DD1E6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531F88"/>
    <w:multiLevelType w:val="hybridMultilevel"/>
    <w:tmpl w:val="BE0C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EF001A"/>
    <w:multiLevelType w:val="hybridMultilevel"/>
    <w:tmpl w:val="1B3E9944"/>
    <w:lvl w:ilvl="0" w:tplc="829AE0BA">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55753"/>
    <w:multiLevelType w:val="hybridMultilevel"/>
    <w:tmpl w:val="8ECA4F44"/>
    <w:lvl w:ilvl="0" w:tplc="829AE0B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102211"/>
    <w:multiLevelType w:val="hybridMultilevel"/>
    <w:tmpl w:val="2DA69122"/>
    <w:lvl w:ilvl="0" w:tplc="829AE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AC757C"/>
    <w:multiLevelType w:val="hybridMultilevel"/>
    <w:tmpl w:val="604E06E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826FFB"/>
    <w:multiLevelType w:val="hybridMultilevel"/>
    <w:tmpl w:val="7ECCBB66"/>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16">
    <w:nsid w:val="5B970AC9"/>
    <w:multiLevelType w:val="hybridMultilevel"/>
    <w:tmpl w:val="8A7884E4"/>
    <w:lvl w:ilvl="0" w:tplc="285CD11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4E327C"/>
    <w:multiLevelType w:val="hybridMultilevel"/>
    <w:tmpl w:val="0ADAB2D2"/>
    <w:lvl w:ilvl="0" w:tplc="829AE0BA">
      <w:numFmt w:val="bullet"/>
      <w:lvlText w:val="-"/>
      <w:lvlJc w:val="left"/>
      <w:pPr>
        <w:ind w:left="771" w:hanging="360"/>
      </w:pPr>
      <w:rPr>
        <w:rFonts w:ascii="Times New Roman" w:hAnsi="Times New Roman" w:cs="Times New Roman"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8">
    <w:nsid w:val="5E0E0884"/>
    <w:multiLevelType w:val="hybridMultilevel"/>
    <w:tmpl w:val="9F003F8A"/>
    <w:lvl w:ilvl="0" w:tplc="829AE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434671"/>
    <w:multiLevelType w:val="multilevel"/>
    <w:tmpl w:val="3C26EFB0"/>
    <w:lvl w:ilvl="0">
      <w:start w:val="1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BA6D2A"/>
    <w:multiLevelType w:val="hybridMultilevel"/>
    <w:tmpl w:val="4CB40F10"/>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CD2508"/>
    <w:multiLevelType w:val="hybridMultilevel"/>
    <w:tmpl w:val="DD1E6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305779"/>
    <w:multiLevelType w:val="hybridMultilevel"/>
    <w:tmpl w:val="0E064268"/>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3">
    <w:nsid w:val="6C3336CF"/>
    <w:multiLevelType w:val="multilevel"/>
    <w:tmpl w:val="EB24462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543A85"/>
    <w:multiLevelType w:val="hybridMultilevel"/>
    <w:tmpl w:val="77240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D11E68"/>
    <w:multiLevelType w:val="hybridMultilevel"/>
    <w:tmpl w:val="45A664D6"/>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AE3559"/>
    <w:multiLevelType w:val="hybridMultilevel"/>
    <w:tmpl w:val="A27277F2"/>
    <w:lvl w:ilvl="0" w:tplc="829AE0B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713D23"/>
    <w:multiLevelType w:val="hybridMultilevel"/>
    <w:tmpl w:val="6C52F006"/>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1B2565"/>
    <w:multiLevelType w:val="hybridMultilevel"/>
    <w:tmpl w:val="A4E215A8"/>
    <w:lvl w:ilvl="0" w:tplc="829AE0B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23"/>
  </w:num>
  <w:num w:numId="5">
    <w:abstractNumId w:val="19"/>
  </w:num>
  <w:num w:numId="6">
    <w:abstractNumId w:val="15"/>
  </w:num>
  <w:num w:numId="7">
    <w:abstractNumId w:val="22"/>
  </w:num>
  <w:num w:numId="8">
    <w:abstractNumId w:val="8"/>
  </w:num>
  <w:num w:numId="9">
    <w:abstractNumId w:val="3"/>
  </w:num>
  <w:num w:numId="10">
    <w:abstractNumId w:val="9"/>
  </w:num>
  <w:num w:numId="11">
    <w:abstractNumId w:val="24"/>
  </w:num>
  <w:num w:numId="12">
    <w:abstractNumId w:val="14"/>
  </w:num>
  <w:num w:numId="13">
    <w:abstractNumId w:val="27"/>
  </w:num>
  <w:num w:numId="14">
    <w:abstractNumId w:val="4"/>
  </w:num>
  <w:num w:numId="15">
    <w:abstractNumId w:val="12"/>
  </w:num>
  <w:num w:numId="16">
    <w:abstractNumId w:val="1"/>
  </w:num>
  <w:num w:numId="17">
    <w:abstractNumId w:val="28"/>
  </w:num>
  <w:num w:numId="18">
    <w:abstractNumId w:val="6"/>
  </w:num>
  <w:num w:numId="19">
    <w:abstractNumId w:val="25"/>
  </w:num>
  <w:num w:numId="20">
    <w:abstractNumId w:val="11"/>
  </w:num>
  <w:num w:numId="21">
    <w:abstractNumId w:val="17"/>
  </w:num>
  <w:num w:numId="22">
    <w:abstractNumId w:val="20"/>
  </w:num>
  <w:num w:numId="23">
    <w:abstractNumId w:val="0"/>
  </w:num>
  <w:num w:numId="24">
    <w:abstractNumId w:val="21"/>
  </w:num>
  <w:num w:numId="25">
    <w:abstractNumId w:val="5"/>
  </w:num>
  <w:num w:numId="26">
    <w:abstractNumId w:val="26"/>
  </w:num>
  <w:num w:numId="27">
    <w:abstractNumId w:val="18"/>
  </w:num>
  <w:num w:numId="28">
    <w:abstractNumId w:val="13"/>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618FC"/>
    <w:rsid w:val="0001276F"/>
    <w:rsid w:val="00016A48"/>
    <w:rsid w:val="00032287"/>
    <w:rsid w:val="00033CB5"/>
    <w:rsid w:val="000353A1"/>
    <w:rsid w:val="0005258E"/>
    <w:rsid w:val="00056E36"/>
    <w:rsid w:val="00066740"/>
    <w:rsid w:val="00072794"/>
    <w:rsid w:val="00075232"/>
    <w:rsid w:val="00081D5C"/>
    <w:rsid w:val="00093D69"/>
    <w:rsid w:val="000A01DA"/>
    <w:rsid w:val="000A2C23"/>
    <w:rsid w:val="000A6FCB"/>
    <w:rsid w:val="000B1883"/>
    <w:rsid w:val="000B5283"/>
    <w:rsid w:val="000B5558"/>
    <w:rsid w:val="000B590F"/>
    <w:rsid w:val="000B5E0E"/>
    <w:rsid w:val="000C6C40"/>
    <w:rsid w:val="000D34D9"/>
    <w:rsid w:val="000F547D"/>
    <w:rsid w:val="00101963"/>
    <w:rsid w:val="00103149"/>
    <w:rsid w:val="0012506E"/>
    <w:rsid w:val="00130B6A"/>
    <w:rsid w:val="00154FA1"/>
    <w:rsid w:val="001572A7"/>
    <w:rsid w:val="00157E09"/>
    <w:rsid w:val="00174B28"/>
    <w:rsid w:val="001816F1"/>
    <w:rsid w:val="00186482"/>
    <w:rsid w:val="001906DE"/>
    <w:rsid w:val="001962C6"/>
    <w:rsid w:val="001A2951"/>
    <w:rsid w:val="001A2B05"/>
    <w:rsid w:val="001B4F55"/>
    <w:rsid w:val="001C39C4"/>
    <w:rsid w:val="001C407A"/>
    <w:rsid w:val="001D3270"/>
    <w:rsid w:val="001E2ECC"/>
    <w:rsid w:val="001E2FD2"/>
    <w:rsid w:val="001F6696"/>
    <w:rsid w:val="001F761E"/>
    <w:rsid w:val="0020187D"/>
    <w:rsid w:val="002039E7"/>
    <w:rsid w:val="002070BC"/>
    <w:rsid w:val="00207434"/>
    <w:rsid w:val="002175EB"/>
    <w:rsid w:val="00217E27"/>
    <w:rsid w:val="002351E4"/>
    <w:rsid w:val="00247C6A"/>
    <w:rsid w:val="0025077F"/>
    <w:rsid w:val="0026498B"/>
    <w:rsid w:val="00264FC1"/>
    <w:rsid w:val="002674ED"/>
    <w:rsid w:val="00272261"/>
    <w:rsid w:val="002730D0"/>
    <w:rsid w:val="00274DFC"/>
    <w:rsid w:val="00291EC2"/>
    <w:rsid w:val="002D2D53"/>
    <w:rsid w:val="002E46F4"/>
    <w:rsid w:val="002F246C"/>
    <w:rsid w:val="00301569"/>
    <w:rsid w:val="003035AA"/>
    <w:rsid w:val="003049D1"/>
    <w:rsid w:val="0032087C"/>
    <w:rsid w:val="00324968"/>
    <w:rsid w:val="003340A0"/>
    <w:rsid w:val="00335E76"/>
    <w:rsid w:val="00343D8A"/>
    <w:rsid w:val="00345A20"/>
    <w:rsid w:val="00356C25"/>
    <w:rsid w:val="003702B1"/>
    <w:rsid w:val="003745EC"/>
    <w:rsid w:val="0037689E"/>
    <w:rsid w:val="00377CE0"/>
    <w:rsid w:val="003A06D8"/>
    <w:rsid w:val="003A7510"/>
    <w:rsid w:val="003B2E02"/>
    <w:rsid w:val="003B7972"/>
    <w:rsid w:val="003C5EB5"/>
    <w:rsid w:val="003D4849"/>
    <w:rsid w:val="003E2A2E"/>
    <w:rsid w:val="003E2CF6"/>
    <w:rsid w:val="003E35EB"/>
    <w:rsid w:val="003E7739"/>
    <w:rsid w:val="00403325"/>
    <w:rsid w:val="004126DF"/>
    <w:rsid w:val="004249E4"/>
    <w:rsid w:val="004277D9"/>
    <w:rsid w:val="00431837"/>
    <w:rsid w:val="0044123D"/>
    <w:rsid w:val="0044587B"/>
    <w:rsid w:val="004472A7"/>
    <w:rsid w:val="00447746"/>
    <w:rsid w:val="00460B0E"/>
    <w:rsid w:val="00463E07"/>
    <w:rsid w:val="004666AE"/>
    <w:rsid w:val="0047001C"/>
    <w:rsid w:val="00492552"/>
    <w:rsid w:val="0049705B"/>
    <w:rsid w:val="004B4D8F"/>
    <w:rsid w:val="004B6632"/>
    <w:rsid w:val="004C77CE"/>
    <w:rsid w:val="004D5CE8"/>
    <w:rsid w:val="004D680E"/>
    <w:rsid w:val="004F1F54"/>
    <w:rsid w:val="004F4D51"/>
    <w:rsid w:val="004F5ECD"/>
    <w:rsid w:val="00500063"/>
    <w:rsid w:val="00501455"/>
    <w:rsid w:val="005015BB"/>
    <w:rsid w:val="00501F7D"/>
    <w:rsid w:val="00503903"/>
    <w:rsid w:val="00505FAF"/>
    <w:rsid w:val="0050734F"/>
    <w:rsid w:val="00515BC2"/>
    <w:rsid w:val="005168E5"/>
    <w:rsid w:val="0052473B"/>
    <w:rsid w:val="00525DF5"/>
    <w:rsid w:val="00530DBD"/>
    <w:rsid w:val="0054456C"/>
    <w:rsid w:val="005634A2"/>
    <w:rsid w:val="00587079"/>
    <w:rsid w:val="0059193B"/>
    <w:rsid w:val="00596278"/>
    <w:rsid w:val="00596EB5"/>
    <w:rsid w:val="005A7738"/>
    <w:rsid w:val="005B6CC8"/>
    <w:rsid w:val="005B7BD0"/>
    <w:rsid w:val="005C600D"/>
    <w:rsid w:val="005E3CE0"/>
    <w:rsid w:val="0060435B"/>
    <w:rsid w:val="006079B7"/>
    <w:rsid w:val="006152C9"/>
    <w:rsid w:val="00630ECA"/>
    <w:rsid w:val="006438EE"/>
    <w:rsid w:val="00643A03"/>
    <w:rsid w:val="0064401D"/>
    <w:rsid w:val="006463D4"/>
    <w:rsid w:val="00656A44"/>
    <w:rsid w:val="00660143"/>
    <w:rsid w:val="0066179C"/>
    <w:rsid w:val="00664DC1"/>
    <w:rsid w:val="00680353"/>
    <w:rsid w:val="00681A54"/>
    <w:rsid w:val="00684DC3"/>
    <w:rsid w:val="006865AB"/>
    <w:rsid w:val="006A7550"/>
    <w:rsid w:val="006B0604"/>
    <w:rsid w:val="006C2703"/>
    <w:rsid w:val="006C4437"/>
    <w:rsid w:val="006D0DED"/>
    <w:rsid w:val="006D3C50"/>
    <w:rsid w:val="0070547C"/>
    <w:rsid w:val="00716366"/>
    <w:rsid w:val="00726112"/>
    <w:rsid w:val="00726B49"/>
    <w:rsid w:val="00731537"/>
    <w:rsid w:val="00741A0E"/>
    <w:rsid w:val="00750DC2"/>
    <w:rsid w:val="00756612"/>
    <w:rsid w:val="00762C8C"/>
    <w:rsid w:val="0078347D"/>
    <w:rsid w:val="00787788"/>
    <w:rsid w:val="007B0773"/>
    <w:rsid w:val="007B26D8"/>
    <w:rsid w:val="007B2E09"/>
    <w:rsid w:val="007B2E71"/>
    <w:rsid w:val="007D39B3"/>
    <w:rsid w:val="007D3F82"/>
    <w:rsid w:val="007F0AE4"/>
    <w:rsid w:val="007F4778"/>
    <w:rsid w:val="00803356"/>
    <w:rsid w:val="008043A4"/>
    <w:rsid w:val="00811EF0"/>
    <w:rsid w:val="008222A4"/>
    <w:rsid w:val="00830461"/>
    <w:rsid w:val="008415D1"/>
    <w:rsid w:val="0085053A"/>
    <w:rsid w:val="008658DE"/>
    <w:rsid w:val="00873A44"/>
    <w:rsid w:val="00884767"/>
    <w:rsid w:val="008A09D4"/>
    <w:rsid w:val="008D196E"/>
    <w:rsid w:val="008D3A80"/>
    <w:rsid w:val="008D45D0"/>
    <w:rsid w:val="008F6D38"/>
    <w:rsid w:val="009044AA"/>
    <w:rsid w:val="009148BB"/>
    <w:rsid w:val="00920855"/>
    <w:rsid w:val="00924DD3"/>
    <w:rsid w:val="009309A8"/>
    <w:rsid w:val="009529BB"/>
    <w:rsid w:val="009564A0"/>
    <w:rsid w:val="009620E1"/>
    <w:rsid w:val="00962F93"/>
    <w:rsid w:val="00971C2E"/>
    <w:rsid w:val="00972082"/>
    <w:rsid w:val="00991CFE"/>
    <w:rsid w:val="009956AC"/>
    <w:rsid w:val="009A309C"/>
    <w:rsid w:val="009C46E0"/>
    <w:rsid w:val="009E186A"/>
    <w:rsid w:val="009F1720"/>
    <w:rsid w:val="009F48CA"/>
    <w:rsid w:val="00A0645C"/>
    <w:rsid w:val="00A20FDC"/>
    <w:rsid w:val="00A21DD6"/>
    <w:rsid w:val="00A21ED9"/>
    <w:rsid w:val="00A23410"/>
    <w:rsid w:val="00A23D63"/>
    <w:rsid w:val="00A33612"/>
    <w:rsid w:val="00A34529"/>
    <w:rsid w:val="00A5679E"/>
    <w:rsid w:val="00A63958"/>
    <w:rsid w:val="00A70AB3"/>
    <w:rsid w:val="00A77859"/>
    <w:rsid w:val="00A84DD1"/>
    <w:rsid w:val="00A914D9"/>
    <w:rsid w:val="00A956BC"/>
    <w:rsid w:val="00AB506C"/>
    <w:rsid w:val="00AC28D7"/>
    <w:rsid w:val="00AC2E26"/>
    <w:rsid w:val="00AC4046"/>
    <w:rsid w:val="00AC40C1"/>
    <w:rsid w:val="00AC6E2B"/>
    <w:rsid w:val="00AD2E45"/>
    <w:rsid w:val="00AD762E"/>
    <w:rsid w:val="00AE05A2"/>
    <w:rsid w:val="00AE4EC0"/>
    <w:rsid w:val="00B00203"/>
    <w:rsid w:val="00B0673F"/>
    <w:rsid w:val="00B159F2"/>
    <w:rsid w:val="00B420EF"/>
    <w:rsid w:val="00B44E08"/>
    <w:rsid w:val="00B7790A"/>
    <w:rsid w:val="00B77D77"/>
    <w:rsid w:val="00B9056B"/>
    <w:rsid w:val="00B959DF"/>
    <w:rsid w:val="00BB0E5E"/>
    <w:rsid w:val="00BB2FFA"/>
    <w:rsid w:val="00BC1482"/>
    <w:rsid w:val="00BD28A6"/>
    <w:rsid w:val="00BD49E2"/>
    <w:rsid w:val="00BE5A29"/>
    <w:rsid w:val="00BE7972"/>
    <w:rsid w:val="00BE7A44"/>
    <w:rsid w:val="00BF175A"/>
    <w:rsid w:val="00C06749"/>
    <w:rsid w:val="00C11553"/>
    <w:rsid w:val="00C175E5"/>
    <w:rsid w:val="00C20EB5"/>
    <w:rsid w:val="00C22F84"/>
    <w:rsid w:val="00C36C77"/>
    <w:rsid w:val="00C54770"/>
    <w:rsid w:val="00C55D21"/>
    <w:rsid w:val="00C56134"/>
    <w:rsid w:val="00C568B7"/>
    <w:rsid w:val="00C612F4"/>
    <w:rsid w:val="00C618FC"/>
    <w:rsid w:val="00C70F6E"/>
    <w:rsid w:val="00C715B6"/>
    <w:rsid w:val="00C953E3"/>
    <w:rsid w:val="00CB5362"/>
    <w:rsid w:val="00CB579C"/>
    <w:rsid w:val="00CC2672"/>
    <w:rsid w:val="00CC42C5"/>
    <w:rsid w:val="00CD0D41"/>
    <w:rsid w:val="00CD54B7"/>
    <w:rsid w:val="00CE4372"/>
    <w:rsid w:val="00CE65CA"/>
    <w:rsid w:val="00D015E3"/>
    <w:rsid w:val="00D1429F"/>
    <w:rsid w:val="00D25B10"/>
    <w:rsid w:val="00D33BAA"/>
    <w:rsid w:val="00D36656"/>
    <w:rsid w:val="00D36F75"/>
    <w:rsid w:val="00D51293"/>
    <w:rsid w:val="00D513F1"/>
    <w:rsid w:val="00D62A9A"/>
    <w:rsid w:val="00D62D28"/>
    <w:rsid w:val="00D862F3"/>
    <w:rsid w:val="00D94130"/>
    <w:rsid w:val="00D968B4"/>
    <w:rsid w:val="00D97D72"/>
    <w:rsid w:val="00DA2514"/>
    <w:rsid w:val="00DA2DDA"/>
    <w:rsid w:val="00DC4E17"/>
    <w:rsid w:val="00DC5389"/>
    <w:rsid w:val="00DD40FD"/>
    <w:rsid w:val="00DD55B3"/>
    <w:rsid w:val="00E013AD"/>
    <w:rsid w:val="00E040D8"/>
    <w:rsid w:val="00E1211E"/>
    <w:rsid w:val="00E2013A"/>
    <w:rsid w:val="00E23FDC"/>
    <w:rsid w:val="00E31567"/>
    <w:rsid w:val="00E424AA"/>
    <w:rsid w:val="00E428FF"/>
    <w:rsid w:val="00E47752"/>
    <w:rsid w:val="00E47A0C"/>
    <w:rsid w:val="00E503E8"/>
    <w:rsid w:val="00E72257"/>
    <w:rsid w:val="00EA07B7"/>
    <w:rsid w:val="00EA315A"/>
    <w:rsid w:val="00EA53C0"/>
    <w:rsid w:val="00EA7A7A"/>
    <w:rsid w:val="00ED2E68"/>
    <w:rsid w:val="00ED66C5"/>
    <w:rsid w:val="00EE0144"/>
    <w:rsid w:val="00EF66AD"/>
    <w:rsid w:val="00F02C0E"/>
    <w:rsid w:val="00F05B59"/>
    <w:rsid w:val="00F068D4"/>
    <w:rsid w:val="00F077A3"/>
    <w:rsid w:val="00F23A09"/>
    <w:rsid w:val="00F27CB6"/>
    <w:rsid w:val="00F33147"/>
    <w:rsid w:val="00F33966"/>
    <w:rsid w:val="00F43E19"/>
    <w:rsid w:val="00F55BEA"/>
    <w:rsid w:val="00F74806"/>
    <w:rsid w:val="00F7542B"/>
    <w:rsid w:val="00F80633"/>
    <w:rsid w:val="00F83750"/>
    <w:rsid w:val="00F85FB0"/>
    <w:rsid w:val="00FB2263"/>
    <w:rsid w:val="00FB5482"/>
    <w:rsid w:val="00FC55CC"/>
    <w:rsid w:val="00FE590A"/>
    <w:rsid w:val="00FF5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8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18F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8FC"/>
    <w:rPr>
      <w:rFonts w:ascii="Arial" w:eastAsia="Times New Roman" w:hAnsi="Arial" w:cs="Arial"/>
      <w:b/>
      <w:bCs/>
      <w:kern w:val="32"/>
      <w:sz w:val="32"/>
      <w:szCs w:val="32"/>
      <w:lang w:eastAsia="ru-RU"/>
    </w:rPr>
  </w:style>
  <w:style w:type="paragraph" w:customStyle="1" w:styleId="Style4">
    <w:name w:val="Style4"/>
    <w:basedOn w:val="a"/>
    <w:rsid w:val="00C618FC"/>
    <w:pPr>
      <w:widowControl w:val="0"/>
      <w:autoSpaceDE w:val="0"/>
      <w:autoSpaceDN w:val="0"/>
      <w:adjustRightInd w:val="0"/>
      <w:spacing w:line="462" w:lineRule="exact"/>
      <w:ind w:firstLine="686"/>
      <w:jc w:val="both"/>
    </w:pPr>
  </w:style>
  <w:style w:type="character" w:customStyle="1" w:styleId="FontStyle16">
    <w:name w:val="Font Style16"/>
    <w:rsid w:val="00C618FC"/>
    <w:rPr>
      <w:rFonts w:ascii="Times New Roman" w:hAnsi="Times New Roman" w:cs="Times New Roman"/>
      <w:sz w:val="24"/>
      <w:szCs w:val="24"/>
    </w:rPr>
  </w:style>
  <w:style w:type="paragraph" w:customStyle="1" w:styleId="11">
    <w:name w:val="Абзац списка1"/>
    <w:basedOn w:val="a"/>
    <w:qFormat/>
    <w:rsid w:val="00C618FC"/>
    <w:pPr>
      <w:spacing w:after="200" w:line="276" w:lineRule="auto"/>
      <w:ind w:left="720"/>
      <w:contextualSpacing/>
    </w:pPr>
    <w:rPr>
      <w:rFonts w:ascii="Calibri" w:hAnsi="Calibri"/>
      <w:sz w:val="22"/>
      <w:szCs w:val="22"/>
      <w:lang w:eastAsia="en-US"/>
    </w:rPr>
  </w:style>
  <w:style w:type="paragraph" w:styleId="a3">
    <w:name w:val="No Spacing"/>
    <w:uiPriority w:val="99"/>
    <w:qFormat/>
    <w:rsid w:val="00C618FC"/>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2"/>
    <w:rsid w:val="00C618FC"/>
    <w:rPr>
      <w:sz w:val="18"/>
      <w:szCs w:val="18"/>
      <w:shd w:val="clear" w:color="auto" w:fill="FFFFFF"/>
    </w:rPr>
  </w:style>
  <w:style w:type="paragraph" w:customStyle="1" w:styleId="12">
    <w:name w:val="Основной текст1"/>
    <w:basedOn w:val="a"/>
    <w:link w:val="a4"/>
    <w:rsid w:val="00C618FC"/>
    <w:pPr>
      <w:shd w:val="clear" w:color="auto" w:fill="FFFFFF"/>
      <w:spacing w:line="309" w:lineRule="exact"/>
      <w:jc w:val="both"/>
    </w:pPr>
    <w:rPr>
      <w:rFonts w:asciiTheme="minorHAnsi" w:eastAsiaTheme="minorHAnsi" w:hAnsiTheme="minorHAnsi" w:cstheme="minorBidi"/>
      <w:sz w:val="18"/>
      <w:szCs w:val="18"/>
      <w:lang w:eastAsia="en-US"/>
    </w:rPr>
  </w:style>
  <w:style w:type="character" w:customStyle="1" w:styleId="4">
    <w:name w:val="Основной текст (4)_"/>
    <w:basedOn w:val="a0"/>
    <w:link w:val="40"/>
    <w:rsid w:val="00C618FC"/>
    <w:rPr>
      <w:sz w:val="18"/>
      <w:szCs w:val="18"/>
      <w:shd w:val="clear" w:color="auto" w:fill="FFFFFF"/>
    </w:rPr>
  </w:style>
  <w:style w:type="paragraph" w:customStyle="1" w:styleId="40">
    <w:name w:val="Основной текст (4)"/>
    <w:basedOn w:val="a"/>
    <w:link w:val="4"/>
    <w:rsid w:val="00C618FC"/>
    <w:pPr>
      <w:shd w:val="clear" w:color="auto" w:fill="FFFFFF"/>
      <w:spacing w:line="314" w:lineRule="exact"/>
      <w:ind w:firstLine="420"/>
      <w:jc w:val="both"/>
    </w:pPr>
    <w:rPr>
      <w:rFonts w:asciiTheme="minorHAnsi" w:eastAsiaTheme="minorHAnsi" w:hAnsiTheme="minorHAnsi" w:cstheme="minorBidi"/>
      <w:sz w:val="18"/>
      <w:szCs w:val="18"/>
      <w:lang w:eastAsia="en-US"/>
    </w:rPr>
  </w:style>
  <w:style w:type="character" w:customStyle="1" w:styleId="a5">
    <w:name w:val="Основной текст + Курсив"/>
    <w:basedOn w:val="a4"/>
    <w:rsid w:val="00C618FC"/>
    <w:rPr>
      <w:rFonts w:ascii="Times New Roman" w:eastAsia="Times New Roman" w:hAnsi="Times New Roman" w:cs="Times New Roman"/>
      <w:b w:val="0"/>
      <w:bCs w:val="0"/>
      <w:i/>
      <w:iCs/>
      <w:smallCaps w:val="0"/>
      <w:strike w:val="0"/>
      <w:spacing w:val="0"/>
    </w:rPr>
  </w:style>
  <w:style w:type="character" w:customStyle="1" w:styleId="a6">
    <w:name w:val="Колонтитул_"/>
    <w:basedOn w:val="a0"/>
    <w:link w:val="a7"/>
    <w:rsid w:val="00C618FC"/>
    <w:rPr>
      <w:shd w:val="clear" w:color="auto" w:fill="FFFFFF"/>
    </w:rPr>
  </w:style>
  <w:style w:type="character" w:customStyle="1" w:styleId="7pt">
    <w:name w:val="Колонтитул + 7 pt"/>
    <w:basedOn w:val="a6"/>
    <w:rsid w:val="00C618FC"/>
    <w:rPr>
      <w:spacing w:val="0"/>
      <w:sz w:val="14"/>
      <w:szCs w:val="14"/>
    </w:rPr>
  </w:style>
  <w:style w:type="character" w:customStyle="1" w:styleId="5">
    <w:name w:val="Основной текст (5)_"/>
    <w:basedOn w:val="a0"/>
    <w:link w:val="50"/>
    <w:rsid w:val="00C618FC"/>
    <w:rPr>
      <w:sz w:val="18"/>
      <w:szCs w:val="18"/>
      <w:shd w:val="clear" w:color="auto" w:fill="FFFFFF"/>
    </w:rPr>
  </w:style>
  <w:style w:type="character" w:customStyle="1" w:styleId="51">
    <w:name w:val="Основной текст (5) + Не курсив"/>
    <w:basedOn w:val="5"/>
    <w:rsid w:val="00C618FC"/>
    <w:rPr>
      <w:i/>
      <w:iCs/>
    </w:rPr>
  </w:style>
  <w:style w:type="character" w:customStyle="1" w:styleId="6">
    <w:name w:val="Основной текст (6)_"/>
    <w:basedOn w:val="a0"/>
    <w:link w:val="60"/>
    <w:rsid w:val="00C618FC"/>
    <w:rPr>
      <w:shd w:val="clear" w:color="auto" w:fill="FFFFFF"/>
    </w:rPr>
  </w:style>
  <w:style w:type="character" w:customStyle="1" w:styleId="7">
    <w:name w:val="Основной текст (7)_"/>
    <w:basedOn w:val="a0"/>
    <w:link w:val="70"/>
    <w:rsid w:val="00C618FC"/>
    <w:rPr>
      <w:sz w:val="21"/>
      <w:szCs w:val="21"/>
      <w:shd w:val="clear" w:color="auto" w:fill="FFFFFF"/>
    </w:rPr>
  </w:style>
  <w:style w:type="paragraph" w:customStyle="1" w:styleId="a7">
    <w:name w:val="Колонтитул"/>
    <w:basedOn w:val="a"/>
    <w:link w:val="a6"/>
    <w:rsid w:val="00C618FC"/>
    <w:pPr>
      <w:shd w:val="clear" w:color="auto" w:fill="FFFFFF"/>
    </w:pPr>
    <w:rPr>
      <w:rFonts w:asciiTheme="minorHAnsi" w:eastAsiaTheme="minorHAnsi" w:hAnsiTheme="minorHAnsi" w:cstheme="minorBidi"/>
      <w:sz w:val="22"/>
      <w:szCs w:val="22"/>
      <w:lang w:eastAsia="en-US"/>
    </w:rPr>
  </w:style>
  <w:style w:type="paragraph" w:customStyle="1" w:styleId="50">
    <w:name w:val="Основной текст (5)"/>
    <w:basedOn w:val="a"/>
    <w:link w:val="5"/>
    <w:rsid w:val="00C618FC"/>
    <w:pPr>
      <w:shd w:val="clear" w:color="auto" w:fill="FFFFFF"/>
      <w:spacing w:before="300" w:line="332" w:lineRule="exact"/>
      <w:ind w:firstLine="480"/>
      <w:jc w:val="both"/>
    </w:pPr>
    <w:rPr>
      <w:rFonts w:asciiTheme="minorHAnsi" w:eastAsiaTheme="minorHAnsi" w:hAnsiTheme="minorHAnsi" w:cstheme="minorBidi"/>
      <w:sz w:val="18"/>
      <w:szCs w:val="18"/>
      <w:lang w:eastAsia="en-US"/>
    </w:rPr>
  </w:style>
  <w:style w:type="paragraph" w:customStyle="1" w:styleId="60">
    <w:name w:val="Основной текст (6)"/>
    <w:basedOn w:val="a"/>
    <w:link w:val="6"/>
    <w:rsid w:val="00C618FC"/>
    <w:pPr>
      <w:shd w:val="clear" w:color="auto" w:fill="FFFFFF"/>
      <w:spacing w:line="386" w:lineRule="exact"/>
      <w:jc w:val="both"/>
    </w:pPr>
    <w:rPr>
      <w:rFonts w:asciiTheme="minorHAnsi" w:eastAsiaTheme="minorHAnsi" w:hAnsiTheme="minorHAnsi" w:cstheme="minorBidi"/>
      <w:sz w:val="22"/>
      <w:szCs w:val="22"/>
      <w:lang w:eastAsia="en-US"/>
    </w:rPr>
  </w:style>
  <w:style w:type="paragraph" w:customStyle="1" w:styleId="70">
    <w:name w:val="Основной текст (7)"/>
    <w:basedOn w:val="a"/>
    <w:link w:val="7"/>
    <w:rsid w:val="00C618FC"/>
    <w:pPr>
      <w:shd w:val="clear" w:color="auto" w:fill="FFFFFF"/>
      <w:spacing w:line="369" w:lineRule="exact"/>
      <w:ind w:firstLine="540"/>
      <w:jc w:val="both"/>
    </w:pPr>
    <w:rPr>
      <w:rFonts w:asciiTheme="minorHAnsi" w:eastAsiaTheme="minorHAnsi" w:hAnsiTheme="minorHAnsi" w:cstheme="minorBidi"/>
      <w:sz w:val="21"/>
      <w:szCs w:val="21"/>
      <w:lang w:eastAsia="en-US"/>
    </w:rPr>
  </w:style>
  <w:style w:type="paragraph" w:styleId="a8">
    <w:name w:val="Subtitle"/>
    <w:basedOn w:val="a"/>
    <w:next w:val="a"/>
    <w:link w:val="a9"/>
    <w:qFormat/>
    <w:rsid w:val="00C618FC"/>
    <w:pPr>
      <w:spacing w:after="60"/>
      <w:jc w:val="center"/>
      <w:outlineLvl w:val="1"/>
    </w:pPr>
    <w:rPr>
      <w:rFonts w:ascii="Cambria" w:hAnsi="Cambria"/>
    </w:rPr>
  </w:style>
  <w:style w:type="character" w:customStyle="1" w:styleId="a9">
    <w:name w:val="Подзаголовок Знак"/>
    <w:basedOn w:val="a0"/>
    <w:link w:val="a8"/>
    <w:rsid w:val="00C618FC"/>
    <w:rPr>
      <w:rFonts w:ascii="Cambria" w:eastAsia="Times New Roman" w:hAnsi="Cambria" w:cs="Times New Roman"/>
      <w:sz w:val="24"/>
      <w:szCs w:val="24"/>
      <w:lang w:eastAsia="ru-RU"/>
    </w:rPr>
  </w:style>
  <w:style w:type="character" w:customStyle="1" w:styleId="65pt">
    <w:name w:val="Колонтитул + 6;5 pt"/>
    <w:basedOn w:val="a6"/>
    <w:rsid w:val="006463D4"/>
    <w:rPr>
      <w:rFonts w:ascii="Times New Roman" w:eastAsia="Times New Roman" w:hAnsi="Times New Roman" w:cs="Times New Roman"/>
      <w:b w:val="0"/>
      <w:bCs w:val="0"/>
      <w:i w:val="0"/>
      <w:iCs w:val="0"/>
      <w:smallCaps w:val="0"/>
      <w:strike w:val="0"/>
      <w:spacing w:val="0"/>
      <w:sz w:val="13"/>
      <w:szCs w:val="13"/>
    </w:rPr>
  </w:style>
  <w:style w:type="paragraph" w:customStyle="1" w:styleId="ConsPlusNormal">
    <w:name w:val="ConsPlusNormal"/>
    <w:rsid w:val="0020187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040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
    <w:name w:val="Абзац списка2"/>
    <w:basedOn w:val="a"/>
    <w:rsid w:val="005168E5"/>
    <w:pPr>
      <w:spacing w:after="200" w:line="276" w:lineRule="auto"/>
      <w:ind w:left="720"/>
      <w:contextualSpacing/>
    </w:pPr>
    <w:rPr>
      <w:rFonts w:ascii="Calibri" w:hAnsi="Calibri"/>
      <w:sz w:val="22"/>
      <w:szCs w:val="22"/>
      <w:lang w:eastAsia="en-US"/>
    </w:rPr>
  </w:style>
  <w:style w:type="paragraph" w:customStyle="1" w:styleId="13">
    <w:name w:val="Обычный1"/>
    <w:uiPriority w:val="99"/>
    <w:rsid w:val="009A309C"/>
    <w:pPr>
      <w:widowControl w:val="0"/>
      <w:snapToGrid w:val="0"/>
    </w:pPr>
    <w:rPr>
      <w:rFonts w:ascii="Calibri" w:eastAsia="Times New Roman" w:hAnsi="Calibri" w:cs="Times New Roman"/>
      <w:lang w:eastAsia="ru-RU"/>
    </w:rPr>
  </w:style>
  <w:style w:type="paragraph" w:customStyle="1" w:styleId="20">
    <w:name w:val="Обычный2"/>
    <w:rsid w:val="004472A7"/>
    <w:pPr>
      <w:widowControl w:val="0"/>
      <w:snapToGrid w:val="0"/>
      <w:spacing w:after="0" w:line="240" w:lineRule="auto"/>
    </w:pPr>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968B4"/>
    <w:pPr>
      <w:tabs>
        <w:tab w:val="center" w:pos="4677"/>
        <w:tab w:val="right" w:pos="9355"/>
      </w:tabs>
    </w:pPr>
  </w:style>
  <w:style w:type="character" w:customStyle="1" w:styleId="ab">
    <w:name w:val="Нижний колонтитул Знак"/>
    <w:basedOn w:val="a0"/>
    <w:link w:val="aa"/>
    <w:uiPriority w:val="99"/>
    <w:rsid w:val="00D968B4"/>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D968B4"/>
    <w:pPr>
      <w:tabs>
        <w:tab w:val="center" w:pos="4677"/>
        <w:tab w:val="right" w:pos="9355"/>
      </w:tabs>
    </w:pPr>
  </w:style>
  <w:style w:type="character" w:customStyle="1" w:styleId="ad">
    <w:name w:val="Верхний колонтитул Знак"/>
    <w:basedOn w:val="a0"/>
    <w:link w:val="ac"/>
    <w:uiPriority w:val="99"/>
    <w:semiHidden/>
    <w:rsid w:val="00D968B4"/>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70547C"/>
    <w:rPr>
      <w:rFonts w:ascii="Times New Roman" w:hAnsi="Times New Roman" w:cs="Times New Roman"/>
      <w:sz w:val="18"/>
      <w:szCs w:val="18"/>
    </w:rPr>
  </w:style>
  <w:style w:type="paragraph" w:styleId="ae">
    <w:name w:val="Balloon Text"/>
    <w:basedOn w:val="a"/>
    <w:link w:val="af"/>
    <w:rsid w:val="0070547C"/>
    <w:rPr>
      <w:rFonts w:ascii="Tahoma" w:hAnsi="Tahoma" w:cs="Tahoma"/>
      <w:sz w:val="16"/>
      <w:szCs w:val="16"/>
    </w:rPr>
  </w:style>
  <w:style w:type="character" w:customStyle="1" w:styleId="af">
    <w:name w:val="Текст выноски Знак"/>
    <w:basedOn w:val="a0"/>
    <w:link w:val="ae"/>
    <w:rsid w:val="0070547C"/>
    <w:rPr>
      <w:rFonts w:ascii="Tahoma" w:eastAsia="Times New Roman" w:hAnsi="Tahoma" w:cs="Tahoma"/>
      <w:sz w:val="16"/>
      <w:szCs w:val="16"/>
      <w:lang w:eastAsia="ru-RU"/>
    </w:rPr>
  </w:style>
  <w:style w:type="paragraph" w:styleId="af0">
    <w:name w:val="Normal (Web)"/>
    <w:aliases w:val="Обычный (Web)"/>
    <w:basedOn w:val="a"/>
    <w:uiPriority w:val="99"/>
    <w:rsid w:val="00D1429F"/>
    <w:pPr>
      <w:spacing w:before="100" w:beforeAutospacing="1" w:after="100" w:afterAutospacing="1"/>
    </w:pPr>
  </w:style>
  <w:style w:type="character" w:customStyle="1" w:styleId="af1">
    <w:name w:val="Основной текст Знак"/>
    <w:link w:val="af2"/>
    <w:semiHidden/>
    <w:locked/>
    <w:rsid w:val="00D1429F"/>
    <w:rPr>
      <w:rFonts w:ascii="Calibri" w:hAnsi="Calibri"/>
    </w:rPr>
  </w:style>
  <w:style w:type="paragraph" w:styleId="af2">
    <w:name w:val="Body Text"/>
    <w:basedOn w:val="a"/>
    <w:link w:val="af1"/>
    <w:semiHidden/>
    <w:rsid w:val="00D1429F"/>
    <w:pPr>
      <w:spacing w:after="120" w:line="276" w:lineRule="auto"/>
    </w:pPr>
    <w:rPr>
      <w:rFonts w:ascii="Calibri" w:eastAsiaTheme="minorHAnsi" w:hAnsi="Calibri" w:cstheme="minorBidi"/>
      <w:sz w:val="22"/>
      <w:szCs w:val="22"/>
      <w:lang w:eastAsia="en-US"/>
    </w:rPr>
  </w:style>
  <w:style w:type="character" w:customStyle="1" w:styleId="14">
    <w:name w:val="Основной текст Знак1"/>
    <w:basedOn w:val="a0"/>
    <w:link w:val="af2"/>
    <w:uiPriority w:val="99"/>
    <w:semiHidden/>
    <w:rsid w:val="00D1429F"/>
    <w:rPr>
      <w:rFonts w:ascii="Times New Roman" w:eastAsia="Times New Roman" w:hAnsi="Times New Roman" w:cs="Times New Roman"/>
      <w:sz w:val="24"/>
      <w:szCs w:val="24"/>
      <w:lang w:eastAsia="ru-RU"/>
    </w:rPr>
  </w:style>
  <w:style w:type="paragraph" w:styleId="af3">
    <w:name w:val="List Paragraph"/>
    <w:basedOn w:val="a"/>
    <w:uiPriority w:val="34"/>
    <w:qFormat/>
    <w:rsid w:val="00D1429F"/>
    <w:pPr>
      <w:ind w:left="720"/>
      <w:contextualSpacing/>
    </w:pPr>
  </w:style>
  <w:style w:type="paragraph" w:customStyle="1" w:styleId="Body1">
    <w:name w:val="Body 1"/>
    <w:rsid w:val="00D1429F"/>
    <w:pPr>
      <w:spacing w:after="0" w:line="240" w:lineRule="auto"/>
    </w:pPr>
    <w:rPr>
      <w:rFonts w:ascii="Helvetica" w:eastAsia="ヒラギノ角ゴ Pro W3" w:hAnsi="Helvetica" w:cs="Times New Roman"/>
      <w:color w:val="000000"/>
      <w:sz w:val="24"/>
      <w:szCs w:val="20"/>
      <w:lang w:val="en-US" w:eastAsia="ru-RU"/>
    </w:rPr>
  </w:style>
  <w:style w:type="character" w:customStyle="1" w:styleId="FontStyle61">
    <w:name w:val="Font Style61"/>
    <w:basedOn w:val="a0"/>
    <w:uiPriority w:val="99"/>
    <w:rsid w:val="00D1429F"/>
    <w:rPr>
      <w:rFonts w:ascii="Times New Roman" w:hAnsi="Times New Roman" w:cs="Times New Roman"/>
      <w:color w:val="000000"/>
      <w:sz w:val="26"/>
      <w:szCs w:val="26"/>
    </w:rPr>
  </w:style>
  <w:style w:type="character" w:customStyle="1" w:styleId="FontStyle62">
    <w:name w:val="Font Style62"/>
    <w:basedOn w:val="a0"/>
    <w:uiPriority w:val="99"/>
    <w:rsid w:val="00D1429F"/>
    <w:rPr>
      <w:rFonts w:ascii="Times New Roman" w:hAnsi="Times New Roman" w:cs="Times New Roman"/>
      <w:b/>
      <w:bCs/>
      <w:i/>
      <w:iCs/>
      <w:color w:val="000000"/>
      <w:sz w:val="26"/>
      <w:szCs w:val="26"/>
    </w:rPr>
  </w:style>
  <w:style w:type="paragraph" w:customStyle="1" w:styleId="Style10">
    <w:name w:val="Style10"/>
    <w:basedOn w:val="a"/>
    <w:uiPriority w:val="99"/>
    <w:rsid w:val="00D1429F"/>
    <w:pPr>
      <w:widowControl w:val="0"/>
      <w:autoSpaceDE w:val="0"/>
      <w:autoSpaceDN w:val="0"/>
      <w:adjustRightInd w:val="0"/>
      <w:spacing w:line="485" w:lineRule="exact"/>
      <w:ind w:firstLine="706"/>
      <w:jc w:val="both"/>
    </w:pPr>
  </w:style>
  <w:style w:type="paragraph" w:customStyle="1" w:styleId="Style23">
    <w:name w:val="Style23"/>
    <w:basedOn w:val="a"/>
    <w:uiPriority w:val="99"/>
    <w:rsid w:val="00D1429F"/>
    <w:pPr>
      <w:widowControl w:val="0"/>
      <w:autoSpaceDE w:val="0"/>
      <w:autoSpaceDN w:val="0"/>
      <w:adjustRightInd w:val="0"/>
    </w:pPr>
  </w:style>
  <w:style w:type="character" w:customStyle="1" w:styleId="FontStyle52">
    <w:name w:val="Font Style52"/>
    <w:basedOn w:val="a0"/>
    <w:uiPriority w:val="99"/>
    <w:rsid w:val="00D1429F"/>
    <w:rPr>
      <w:rFonts w:ascii="Times New Roman" w:hAnsi="Times New Roman" w:cs="Times New Roman"/>
      <w:b/>
      <w:bCs/>
      <w:i/>
      <w:iCs/>
      <w:color w:val="000000"/>
      <w:sz w:val="26"/>
      <w:szCs w:val="26"/>
    </w:rPr>
  </w:style>
  <w:style w:type="character" w:customStyle="1" w:styleId="FontStyle55">
    <w:name w:val="Font Style55"/>
    <w:basedOn w:val="a0"/>
    <w:uiPriority w:val="99"/>
    <w:rsid w:val="00D1429F"/>
    <w:rPr>
      <w:rFonts w:ascii="Times New Roman" w:hAnsi="Times New Roman" w:cs="Times New Roman"/>
      <w:color w:val="000000"/>
      <w:sz w:val="28"/>
      <w:szCs w:val="28"/>
    </w:rPr>
  </w:style>
  <w:style w:type="paragraph" w:customStyle="1" w:styleId="Style3">
    <w:name w:val="Style3"/>
    <w:basedOn w:val="a"/>
    <w:uiPriority w:val="99"/>
    <w:rsid w:val="00D1429F"/>
    <w:pPr>
      <w:widowControl w:val="0"/>
      <w:autoSpaceDE w:val="0"/>
      <w:autoSpaceDN w:val="0"/>
      <w:adjustRightInd w:val="0"/>
      <w:spacing w:line="413" w:lineRule="exact"/>
      <w:jc w:val="center"/>
    </w:pPr>
  </w:style>
  <w:style w:type="character" w:customStyle="1" w:styleId="FontStyle40">
    <w:name w:val="Font Style40"/>
    <w:basedOn w:val="a0"/>
    <w:uiPriority w:val="99"/>
    <w:rsid w:val="00D1429F"/>
    <w:rPr>
      <w:rFonts w:ascii="Times New Roman" w:hAnsi="Times New Roman" w:cs="Times New Roman"/>
      <w:b/>
      <w:bCs/>
      <w:color w:val="000000"/>
      <w:sz w:val="34"/>
      <w:szCs w:val="34"/>
    </w:rPr>
  </w:style>
  <w:style w:type="paragraph" w:customStyle="1" w:styleId="Style16">
    <w:name w:val="Style16"/>
    <w:basedOn w:val="a"/>
    <w:uiPriority w:val="99"/>
    <w:rsid w:val="00D1429F"/>
    <w:pPr>
      <w:widowControl w:val="0"/>
      <w:autoSpaceDE w:val="0"/>
      <w:autoSpaceDN w:val="0"/>
      <w:adjustRightInd w:val="0"/>
      <w:spacing w:line="482" w:lineRule="exact"/>
      <w:ind w:firstLine="706"/>
      <w:jc w:val="both"/>
    </w:pPr>
  </w:style>
  <w:style w:type="character" w:customStyle="1" w:styleId="FontStyle46">
    <w:name w:val="Font Style46"/>
    <w:basedOn w:val="a0"/>
    <w:uiPriority w:val="99"/>
    <w:rsid w:val="00D1429F"/>
    <w:rPr>
      <w:rFonts w:ascii="Times New Roman" w:hAnsi="Times New Roman" w:cs="Times New Roman"/>
      <w:color w:val="000000"/>
      <w:sz w:val="26"/>
      <w:szCs w:val="26"/>
    </w:rPr>
  </w:style>
  <w:style w:type="character" w:customStyle="1" w:styleId="FontStyle48">
    <w:name w:val="Font Style48"/>
    <w:basedOn w:val="a0"/>
    <w:uiPriority w:val="99"/>
    <w:rsid w:val="00D1429F"/>
    <w:rPr>
      <w:rFonts w:ascii="Times New Roman" w:hAnsi="Times New Roman" w:cs="Times New Roman"/>
      <w:b/>
      <w:bCs/>
      <w:color w:val="000000"/>
      <w:sz w:val="26"/>
      <w:szCs w:val="26"/>
    </w:rPr>
  </w:style>
  <w:style w:type="paragraph" w:customStyle="1" w:styleId="Default">
    <w:name w:val="Default"/>
    <w:uiPriority w:val="99"/>
    <w:rsid w:val="00343D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4">
    <w:name w:val="Table Grid"/>
    <w:basedOn w:val="a1"/>
    <w:rsid w:val="00F837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F83750"/>
    <w:rPr>
      <w:b/>
      <w:bCs/>
    </w:rPr>
  </w:style>
  <w:style w:type="paragraph" w:customStyle="1" w:styleId="3">
    <w:name w:val="Абзац списка3"/>
    <w:basedOn w:val="a"/>
    <w:qFormat/>
    <w:rsid w:val="00264FC1"/>
    <w:pPr>
      <w:spacing w:after="200" w:line="276" w:lineRule="auto"/>
      <w:ind w:left="720"/>
      <w:contextualSpacing/>
    </w:pPr>
    <w:rPr>
      <w:rFonts w:ascii="Calibri" w:hAnsi="Calibri"/>
      <w:sz w:val="22"/>
      <w:szCs w:val="22"/>
      <w:lang w:eastAsia="en-US"/>
    </w:rPr>
  </w:style>
  <w:style w:type="character" w:customStyle="1" w:styleId="c5c1c19">
    <w:name w:val="c5 c1 c19"/>
    <w:basedOn w:val="a0"/>
    <w:rsid w:val="0066179C"/>
  </w:style>
  <w:style w:type="paragraph" w:customStyle="1" w:styleId="c0c28c4">
    <w:name w:val="c0 c28 c4"/>
    <w:basedOn w:val="a"/>
    <w:rsid w:val="0066179C"/>
    <w:pPr>
      <w:spacing w:before="90" w:after="90"/>
    </w:pPr>
  </w:style>
  <w:style w:type="paragraph" w:customStyle="1" w:styleId="c0c4c50">
    <w:name w:val="c0 c4 c50"/>
    <w:basedOn w:val="a"/>
    <w:rsid w:val="0066179C"/>
    <w:pPr>
      <w:suppressAutoHyphens/>
      <w:spacing w:before="90" w:after="90"/>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10DA-D37A-4C9A-BDBB-CD91255F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28</Pages>
  <Words>11817</Words>
  <Characters>67359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236</cp:revision>
  <cp:lastPrinted>2013-10-08T06:48:00Z</cp:lastPrinted>
  <dcterms:created xsi:type="dcterms:W3CDTF">2012-11-15T10:25:00Z</dcterms:created>
  <dcterms:modified xsi:type="dcterms:W3CDTF">2013-10-08T08:13:00Z</dcterms:modified>
</cp:coreProperties>
</file>